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84" w:type="dxa"/>
        <w:tblInd w:w="-905" w:type="dxa"/>
        <w:tblLayout w:type="fixed"/>
        <w:tblLook w:val="04A0" w:firstRow="1" w:lastRow="0" w:firstColumn="1" w:lastColumn="0" w:noHBand="0" w:noVBand="1"/>
      </w:tblPr>
      <w:tblGrid>
        <w:gridCol w:w="2700"/>
        <w:gridCol w:w="2306"/>
        <w:gridCol w:w="2520"/>
        <w:gridCol w:w="2853"/>
        <w:gridCol w:w="4797"/>
        <w:gridCol w:w="8"/>
      </w:tblGrid>
      <w:tr w:rsidR="00E50C8F" w:rsidRPr="00E50C8F" w14:paraId="513E0662" w14:textId="77777777" w:rsidTr="0010567C">
        <w:trPr>
          <w:trHeight w:val="720"/>
        </w:trPr>
        <w:tc>
          <w:tcPr>
            <w:tcW w:w="15184" w:type="dxa"/>
            <w:gridSpan w:val="6"/>
            <w:tcBorders>
              <w:top w:val="nil"/>
              <w:left w:val="single" w:sz="4" w:space="0" w:color="auto"/>
              <w:bottom w:val="single" w:sz="4" w:space="0" w:color="auto"/>
              <w:right w:val="single" w:sz="4" w:space="0" w:color="auto"/>
            </w:tcBorders>
            <w:shd w:val="clear" w:color="auto" w:fill="767171" w:themeFill="background2" w:themeFillShade="80"/>
            <w:noWrap/>
            <w:vAlign w:val="center"/>
          </w:tcPr>
          <w:p w14:paraId="221315F4"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FFFFFF" w:themeColor="background1"/>
                <w:sz w:val="28"/>
                <w:szCs w:val="28"/>
              </w:rPr>
              <w:t>REPRIEVE Social Media Messages</w:t>
            </w:r>
          </w:p>
        </w:tc>
      </w:tr>
      <w:tr w:rsidR="00E50C8F" w:rsidRPr="00E50C8F" w14:paraId="4D9A0CC1" w14:textId="77777777" w:rsidTr="0010567C">
        <w:trPr>
          <w:gridAfter w:val="1"/>
          <w:wAfter w:w="8" w:type="dxa"/>
          <w:trHeight w:val="315"/>
        </w:trPr>
        <w:tc>
          <w:tcPr>
            <w:tcW w:w="2700" w:type="dxa"/>
            <w:tcBorders>
              <w:top w:val="nil"/>
              <w:left w:val="single" w:sz="4" w:space="0" w:color="auto"/>
              <w:bottom w:val="single" w:sz="4" w:space="0" w:color="auto"/>
              <w:right w:val="single" w:sz="4" w:space="0" w:color="auto"/>
            </w:tcBorders>
            <w:shd w:val="clear" w:color="000000" w:fill="D9D9D9"/>
            <w:noWrap/>
            <w:hideMark/>
          </w:tcPr>
          <w:p w14:paraId="5387C826"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General Messages</w:t>
            </w:r>
          </w:p>
        </w:tc>
        <w:tc>
          <w:tcPr>
            <w:tcW w:w="2306" w:type="dxa"/>
            <w:tcBorders>
              <w:top w:val="nil"/>
              <w:left w:val="nil"/>
              <w:bottom w:val="single" w:sz="4" w:space="0" w:color="auto"/>
              <w:right w:val="single" w:sz="4" w:space="0" w:color="auto"/>
            </w:tcBorders>
            <w:shd w:val="clear" w:color="000000" w:fill="D9D9D9"/>
            <w:noWrap/>
            <w:hideMark/>
          </w:tcPr>
          <w:p w14:paraId="1B163EE3"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Tweet</w:t>
            </w:r>
          </w:p>
        </w:tc>
        <w:tc>
          <w:tcPr>
            <w:tcW w:w="2520" w:type="dxa"/>
            <w:tcBorders>
              <w:top w:val="nil"/>
              <w:left w:val="nil"/>
              <w:bottom w:val="single" w:sz="4" w:space="0" w:color="auto"/>
              <w:right w:val="single" w:sz="4" w:space="0" w:color="auto"/>
            </w:tcBorders>
            <w:shd w:val="clear" w:color="000000" w:fill="D9D9D9"/>
            <w:noWrap/>
            <w:hideMark/>
          </w:tcPr>
          <w:p w14:paraId="3F773F37"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Facebook</w:t>
            </w:r>
          </w:p>
        </w:tc>
        <w:tc>
          <w:tcPr>
            <w:tcW w:w="2853" w:type="dxa"/>
            <w:tcBorders>
              <w:top w:val="nil"/>
              <w:left w:val="nil"/>
              <w:bottom w:val="single" w:sz="4" w:space="0" w:color="auto"/>
              <w:right w:val="single" w:sz="4" w:space="0" w:color="auto"/>
            </w:tcBorders>
            <w:shd w:val="clear" w:color="000000" w:fill="D9D9D9"/>
            <w:noWrap/>
            <w:hideMark/>
          </w:tcPr>
          <w:p w14:paraId="5CC0F606"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B</w:t>
            </w:r>
            <w:r>
              <w:rPr>
                <w:rFonts w:ascii="Calibri" w:eastAsia="Times New Roman" w:hAnsi="Calibri" w:cs="Times New Roman"/>
                <w:b/>
                <w:bCs/>
                <w:color w:val="000000"/>
                <w:sz w:val="24"/>
                <w:szCs w:val="24"/>
              </w:rPr>
              <w:t>rief</w:t>
            </w:r>
            <w:r w:rsidRPr="00E50C8F">
              <w:rPr>
                <w:rFonts w:ascii="Calibri" w:eastAsia="Times New Roman" w:hAnsi="Calibri" w:cs="Times New Roman"/>
                <w:b/>
                <w:bCs/>
                <w:color w:val="000000"/>
                <w:sz w:val="24"/>
                <w:szCs w:val="24"/>
              </w:rPr>
              <w:t xml:space="preserve"> (newsletter, email)</w:t>
            </w:r>
          </w:p>
        </w:tc>
        <w:tc>
          <w:tcPr>
            <w:tcW w:w="4797" w:type="dxa"/>
            <w:tcBorders>
              <w:top w:val="nil"/>
              <w:left w:val="nil"/>
              <w:bottom w:val="single" w:sz="4" w:space="0" w:color="auto"/>
              <w:right w:val="single" w:sz="4" w:space="0" w:color="auto"/>
            </w:tcBorders>
            <w:shd w:val="clear" w:color="000000" w:fill="D9D9D9"/>
            <w:noWrap/>
            <w:hideMark/>
          </w:tcPr>
          <w:p w14:paraId="71AB243C"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Image</w:t>
            </w:r>
          </w:p>
        </w:tc>
      </w:tr>
      <w:tr w:rsidR="00E50C8F" w:rsidRPr="00E50C8F" w14:paraId="20986B66" w14:textId="77777777" w:rsidTr="0010567C">
        <w:trPr>
          <w:gridAfter w:val="1"/>
          <w:wAfter w:w="8" w:type="dxa"/>
          <w:trHeight w:val="2730"/>
        </w:trPr>
        <w:tc>
          <w:tcPr>
            <w:tcW w:w="2700" w:type="dxa"/>
            <w:vMerge w:val="restart"/>
            <w:tcBorders>
              <w:top w:val="nil"/>
              <w:left w:val="single" w:sz="4" w:space="0" w:color="auto"/>
              <w:bottom w:val="single" w:sz="4" w:space="0" w:color="000000"/>
              <w:right w:val="single" w:sz="4" w:space="0" w:color="auto"/>
            </w:tcBorders>
            <w:shd w:val="clear" w:color="auto" w:fill="auto"/>
            <w:hideMark/>
          </w:tcPr>
          <w:p w14:paraId="29E824CD" w14:textId="77777777" w:rsidR="00E50C8F" w:rsidRPr="00E50C8F" w:rsidRDefault="00E50C8F" w:rsidP="00E50C8F">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t>For release by the study/sponsor/collaborators</w:t>
            </w:r>
            <w:r w:rsidR="005125FC">
              <w:rPr>
                <w:rFonts w:ascii="Calibri" w:eastAsia="Times New Roman" w:hAnsi="Calibri" w:cs="Times New Roman"/>
                <w:b/>
                <w:bCs/>
                <w:i/>
                <w:iCs/>
                <w:color w:val="000000"/>
              </w:rPr>
              <w:t>/partners</w:t>
            </w:r>
            <w:r w:rsidRPr="00E50C8F">
              <w:rPr>
                <w:rFonts w:ascii="Calibri" w:eastAsia="Times New Roman" w:hAnsi="Calibri" w:cs="Times New Roman"/>
                <w:b/>
                <w:bCs/>
                <w:i/>
                <w:iCs/>
                <w:color w:val="000000"/>
              </w:rPr>
              <w:t>.</w:t>
            </w:r>
            <w:r w:rsidRPr="00E50C8F">
              <w:rPr>
                <w:rFonts w:ascii="Calibri" w:eastAsia="Times New Roman" w:hAnsi="Calibri" w:cs="Times New Roman"/>
                <w:b/>
                <w:bCs/>
                <w:i/>
                <w:iCs/>
                <w:color w:val="000000"/>
              </w:rPr>
              <w:br/>
              <w:t>Participating sites can share/like the messages or revise and post on their own pending local IRB approval.</w:t>
            </w:r>
          </w:p>
        </w:tc>
        <w:tc>
          <w:tcPr>
            <w:tcW w:w="2306" w:type="dxa"/>
            <w:tcBorders>
              <w:top w:val="nil"/>
              <w:left w:val="nil"/>
              <w:bottom w:val="single" w:sz="4" w:space="0" w:color="auto"/>
              <w:right w:val="single" w:sz="4" w:space="0" w:color="auto"/>
            </w:tcBorders>
            <w:shd w:val="clear" w:color="auto" w:fill="auto"/>
            <w:hideMark/>
          </w:tcPr>
          <w:p w14:paraId="49D89A66" w14:textId="77777777" w:rsidR="00E50C8F" w:rsidRPr="00E50C8F" w:rsidRDefault="00E50C8F" w:rsidP="00B6372C">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#NIH seeks to prevent #CVD in people with #HIV! Volunteers needed for the @reprievetrial</w:t>
            </w:r>
            <w:r w:rsidR="00B6372C">
              <w:rPr>
                <w:rFonts w:ascii="Calibri" w:eastAsia="Times New Roman" w:hAnsi="Calibri" w:cs="Times New Roman"/>
                <w:color w:val="000000"/>
              </w:rPr>
              <w:t xml:space="preserve"> </w:t>
            </w:r>
            <w:r w:rsidR="00B6372C" w:rsidRPr="00B6372C">
              <w:rPr>
                <w:rFonts w:ascii="Calibri" w:eastAsia="Times New Roman" w:hAnsi="Calibri" w:cs="Times New Roman"/>
                <w:color w:val="000000"/>
              </w:rPr>
              <w:t>bit.ly/1RRqL7y</w:t>
            </w:r>
            <w:r w:rsidR="000930AE">
              <w:rPr>
                <w:rFonts w:ascii="Calibri" w:eastAsia="Times New Roman" w:hAnsi="Calibri" w:cs="Times New Roman"/>
                <w:color w:val="000000"/>
              </w:rPr>
              <w:t xml:space="preserve"> </w:t>
            </w:r>
          </w:p>
        </w:tc>
        <w:tc>
          <w:tcPr>
            <w:tcW w:w="2520" w:type="dxa"/>
            <w:tcBorders>
              <w:top w:val="nil"/>
              <w:left w:val="nil"/>
              <w:bottom w:val="single" w:sz="4" w:space="0" w:color="auto"/>
              <w:right w:val="single" w:sz="4" w:space="0" w:color="auto"/>
            </w:tcBorders>
            <w:shd w:val="clear" w:color="auto" w:fill="auto"/>
            <w:hideMark/>
          </w:tcPr>
          <w:p w14:paraId="15A8114D" w14:textId="5A9DB32F" w:rsidR="00E50C8F" w:rsidRPr="00E50C8F" w:rsidRDefault="00E50C8F" w:rsidP="003949E3">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People with #HIV are living longer thanks to ART, but are also at increased risk for other serious </w:t>
            </w:r>
            <w:r w:rsidR="00B6372C">
              <w:rPr>
                <w:rFonts w:ascii="Calibri" w:eastAsia="Times New Roman" w:hAnsi="Calibri" w:cs="Times New Roman"/>
                <w:color w:val="000000"/>
              </w:rPr>
              <w:t xml:space="preserve">health </w:t>
            </w:r>
            <w:r w:rsidRPr="00E50C8F">
              <w:rPr>
                <w:rFonts w:ascii="Calibri" w:eastAsia="Times New Roman" w:hAnsi="Calibri" w:cs="Times New Roman"/>
                <w:color w:val="000000"/>
              </w:rPr>
              <w:t>conditions. NIH's @</w:t>
            </w:r>
            <w:r w:rsidR="0085145A">
              <w:rPr>
                <w:rFonts w:ascii="Calibri" w:eastAsia="Times New Roman" w:hAnsi="Calibri" w:cs="Times New Roman"/>
                <w:color w:val="000000"/>
              </w:rPr>
              <w:t>REPRIEVE</w:t>
            </w:r>
            <w:r w:rsidRPr="00E50C8F">
              <w:rPr>
                <w:rFonts w:ascii="Calibri" w:eastAsia="Times New Roman" w:hAnsi="Calibri" w:cs="Times New Roman"/>
                <w:color w:val="000000"/>
              </w:rPr>
              <w:t>trial seeks volunteers ages 40-75 to help test a strategy to prevent heart disease in people living with HIV. Learn more: www.reprievetrial.org</w:t>
            </w:r>
          </w:p>
        </w:tc>
        <w:tc>
          <w:tcPr>
            <w:tcW w:w="2853" w:type="dxa"/>
            <w:vMerge w:val="restart"/>
            <w:tcBorders>
              <w:top w:val="nil"/>
              <w:left w:val="single" w:sz="4" w:space="0" w:color="auto"/>
              <w:bottom w:val="nil"/>
              <w:right w:val="single" w:sz="4" w:space="0" w:color="auto"/>
            </w:tcBorders>
            <w:shd w:val="clear" w:color="auto" w:fill="auto"/>
            <w:hideMark/>
          </w:tcPr>
          <w:p w14:paraId="6BAC6D12" w14:textId="77777777" w:rsidR="00B6372C" w:rsidRDefault="00E50C8F" w:rsidP="00B6372C">
            <w:pPr>
              <w:spacing w:after="0" w:line="240" w:lineRule="auto"/>
              <w:rPr>
                <w:rFonts w:ascii="Calibri" w:eastAsia="Times New Roman" w:hAnsi="Calibri" w:cs="Times New Roman"/>
                <w:color w:val="000000"/>
              </w:rPr>
            </w:pPr>
            <w:r w:rsidRPr="00E50C8F">
              <w:rPr>
                <w:rFonts w:ascii="Calibri" w:eastAsia="Times New Roman" w:hAnsi="Calibri" w:cs="Times New Roman"/>
                <w:b/>
                <w:bCs/>
                <w:color w:val="000000"/>
              </w:rPr>
              <w:t xml:space="preserve">Over </w:t>
            </w:r>
            <w:r w:rsidR="00B6372C">
              <w:rPr>
                <w:rFonts w:ascii="Calibri" w:eastAsia="Times New Roman" w:hAnsi="Calibri" w:cs="Times New Roman"/>
                <w:b/>
                <w:bCs/>
                <w:color w:val="000000"/>
              </w:rPr>
              <w:t xml:space="preserve">Age </w:t>
            </w:r>
            <w:r w:rsidRPr="00E50C8F">
              <w:rPr>
                <w:rFonts w:ascii="Calibri" w:eastAsia="Times New Roman" w:hAnsi="Calibri" w:cs="Times New Roman"/>
                <w:b/>
                <w:bCs/>
                <w:color w:val="000000"/>
              </w:rPr>
              <w:t>39? You May Qualify for the REPRIEVE Trial</w:t>
            </w:r>
            <w:r w:rsidRPr="00E50C8F">
              <w:rPr>
                <w:rFonts w:ascii="Calibri" w:eastAsia="Times New Roman" w:hAnsi="Calibri" w:cs="Times New Roman"/>
                <w:color w:val="000000"/>
              </w:rPr>
              <w:br/>
            </w:r>
          </w:p>
          <w:p w14:paraId="50E12AEC" w14:textId="77777777" w:rsidR="00B6372C" w:rsidRDefault="00E50C8F" w:rsidP="00B6372C">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Heart disease among HIV-infected individuals is emerging as a major public health problem despite effective treatments that suppress viral load. People living with HIV are 50 to 100% more likely to develop heart disease, including heart attack and stroke, compared with people who do not have HIV. Currently, there are no approved strategies for heart disease prevention tailored to people living with HIV. But REPRIEVE, which stands for a Randomized Trial to Prevent Vascular Events in HIV, is a large-scale randomized clinical research trial looking </w:t>
            </w:r>
            <w:r w:rsidRPr="00E50C8F">
              <w:rPr>
                <w:rFonts w:ascii="Calibri" w:eastAsia="Times New Roman" w:hAnsi="Calibri" w:cs="Times New Roman"/>
                <w:color w:val="000000"/>
              </w:rPr>
              <w:lastRenderedPageBreak/>
              <w:t>to change that</w:t>
            </w:r>
            <w:r w:rsidR="00B6372C">
              <w:rPr>
                <w:rFonts w:ascii="Calibri" w:eastAsia="Times New Roman" w:hAnsi="Calibri" w:cs="Times New Roman"/>
                <w:color w:val="000000"/>
              </w:rPr>
              <w:t xml:space="preserve"> fact</w:t>
            </w:r>
            <w:r w:rsidRPr="00E50C8F">
              <w:rPr>
                <w:rFonts w:ascii="Calibri" w:eastAsia="Times New Roman" w:hAnsi="Calibri" w:cs="Times New Roman"/>
                <w:color w:val="000000"/>
              </w:rPr>
              <w:t>.</w:t>
            </w:r>
            <w:r w:rsidRPr="00E50C8F">
              <w:rPr>
                <w:rFonts w:ascii="Calibri" w:eastAsia="Times New Roman" w:hAnsi="Calibri" w:cs="Times New Roman"/>
                <w:color w:val="000000"/>
              </w:rPr>
              <w:br/>
              <w:t>The trial—supported by the National Institutes of Health—will test whether a daily dose of a statin (pitavastatin) reduces the risk of heart disease among HIV-infected individuals. You may qualify to participate in REPRIEVE if you:</w:t>
            </w:r>
          </w:p>
          <w:p w14:paraId="6938826A" w14:textId="77777777" w:rsidR="00B6372C" w:rsidRDefault="00E50C8F" w:rsidP="00B6372C">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br/>
              <w:t>• Are HIV positive</w:t>
            </w:r>
            <w:r w:rsidRPr="00E50C8F">
              <w:rPr>
                <w:rFonts w:ascii="Calibri" w:eastAsia="Times New Roman" w:hAnsi="Calibri" w:cs="Times New Roman"/>
                <w:color w:val="000000"/>
              </w:rPr>
              <w:br/>
              <w:t>• Are between the ages of 40 and 75</w:t>
            </w:r>
            <w:r w:rsidRPr="00E50C8F">
              <w:rPr>
                <w:rFonts w:ascii="Calibri" w:eastAsia="Times New Roman" w:hAnsi="Calibri" w:cs="Times New Roman"/>
                <w:color w:val="000000"/>
              </w:rPr>
              <w:br/>
              <w:t>• Have been on antiretroviral therapy (ART) for at least 6 months prior to study entry</w:t>
            </w:r>
            <w:r w:rsidRPr="00E50C8F">
              <w:rPr>
                <w:rFonts w:ascii="Calibri" w:eastAsia="Times New Roman" w:hAnsi="Calibri" w:cs="Times New Roman"/>
                <w:color w:val="000000"/>
              </w:rPr>
              <w:br/>
              <w:t>• Have no history of heart disease (including heart attack or stroke)</w:t>
            </w:r>
            <w:r w:rsidRPr="00E50C8F">
              <w:rPr>
                <w:rFonts w:ascii="Calibri" w:eastAsia="Times New Roman" w:hAnsi="Calibri" w:cs="Times New Roman"/>
                <w:color w:val="000000"/>
              </w:rPr>
              <w:br/>
              <w:t>• Are no</w:t>
            </w:r>
            <w:r w:rsidR="00B6372C">
              <w:rPr>
                <w:rFonts w:ascii="Calibri" w:eastAsia="Times New Roman" w:hAnsi="Calibri" w:cs="Times New Roman"/>
                <w:color w:val="000000"/>
              </w:rPr>
              <w:t>t currently using a statin drug</w:t>
            </w:r>
          </w:p>
          <w:p w14:paraId="37EFFED1" w14:textId="77777777" w:rsidR="00E50C8F" w:rsidRPr="00E50C8F" w:rsidRDefault="00E50C8F" w:rsidP="00B6372C">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br/>
              <w:t>Please consider taking part in this historic chance to address the growing problem of HIV-related heart disease. Visit www.reprievetrial.org or call 1-877-29-HEART today.</w:t>
            </w:r>
          </w:p>
        </w:tc>
        <w:tc>
          <w:tcPr>
            <w:tcW w:w="4797" w:type="dxa"/>
            <w:tcBorders>
              <w:top w:val="nil"/>
              <w:left w:val="nil"/>
              <w:bottom w:val="single" w:sz="4" w:space="0" w:color="auto"/>
              <w:right w:val="single" w:sz="4" w:space="0" w:color="auto"/>
            </w:tcBorders>
            <w:shd w:val="clear" w:color="auto" w:fill="auto"/>
            <w:vAlign w:val="bottom"/>
            <w:hideMark/>
          </w:tcPr>
          <w:p w14:paraId="0D0F5765" w14:textId="77777777" w:rsidR="00E50C8F" w:rsidRPr="00E50C8F" w:rsidRDefault="008D5D74"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noProof/>
                <w:color w:val="000000"/>
              </w:rPr>
              <w:lastRenderedPageBreak/>
              <w:drawing>
                <wp:anchor distT="0" distB="0" distL="114300" distR="114300" simplePos="0" relativeHeight="251666432" behindDoc="0" locked="0" layoutInCell="1" allowOverlap="1" wp14:anchorId="2D540C74" wp14:editId="0C6E7810">
                  <wp:simplePos x="0" y="0"/>
                  <wp:positionH relativeFrom="column">
                    <wp:posOffset>39370</wp:posOffset>
                  </wp:positionH>
                  <wp:positionV relativeFrom="paragraph">
                    <wp:posOffset>-1627505</wp:posOffset>
                  </wp:positionV>
                  <wp:extent cx="2790825" cy="933450"/>
                  <wp:effectExtent l="0" t="0" r="9525"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5"/>
                          <a:stretch>
                            <a:fillRect/>
                          </a:stretch>
                        </pic:blipFill>
                        <pic:spPr>
                          <a:xfrm>
                            <a:off x="0" y="0"/>
                            <a:ext cx="2790825" cy="933450"/>
                          </a:xfrm>
                          <a:prstGeom prst="rect">
                            <a:avLst/>
                          </a:prstGeom>
                        </pic:spPr>
                      </pic:pic>
                    </a:graphicData>
                  </a:graphic>
                  <wp14:sizeRelH relativeFrom="page">
                    <wp14:pctWidth>0</wp14:pctWidth>
                  </wp14:sizeRelH>
                  <wp14:sizeRelV relativeFrom="page">
                    <wp14:pctHeight>0</wp14:pctHeight>
                  </wp14:sizeRelV>
                </wp:anchor>
              </w:drawing>
            </w:r>
          </w:p>
        </w:tc>
      </w:tr>
      <w:tr w:rsidR="00E50C8F" w:rsidRPr="00E50C8F" w14:paraId="40C2398D" w14:textId="77777777" w:rsidTr="0010567C">
        <w:trPr>
          <w:gridAfter w:val="1"/>
          <w:wAfter w:w="8" w:type="dxa"/>
          <w:trHeight w:val="3690"/>
        </w:trPr>
        <w:tc>
          <w:tcPr>
            <w:tcW w:w="2700" w:type="dxa"/>
            <w:vMerge/>
            <w:tcBorders>
              <w:top w:val="nil"/>
              <w:left w:val="single" w:sz="4" w:space="0" w:color="auto"/>
              <w:bottom w:val="single" w:sz="4" w:space="0" w:color="000000"/>
              <w:right w:val="single" w:sz="4" w:space="0" w:color="auto"/>
            </w:tcBorders>
            <w:vAlign w:val="center"/>
            <w:hideMark/>
          </w:tcPr>
          <w:p w14:paraId="125CFA41" w14:textId="77777777" w:rsidR="00E50C8F" w:rsidRPr="00E50C8F" w:rsidRDefault="00E50C8F" w:rsidP="00E50C8F">
            <w:pPr>
              <w:spacing w:after="0" w:line="240" w:lineRule="auto"/>
              <w:rPr>
                <w:rFonts w:ascii="Calibri" w:eastAsia="Times New Roman" w:hAnsi="Calibri" w:cs="Times New Roman"/>
                <w:b/>
                <w:bCs/>
                <w:i/>
                <w:iCs/>
                <w:color w:val="000000"/>
              </w:rPr>
            </w:pPr>
          </w:p>
        </w:tc>
        <w:tc>
          <w:tcPr>
            <w:tcW w:w="2306" w:type="dxa"/>
            <w:tcBorders>
              <w:top w:val="nil"/>
              <w:left w:val="nil"/>
              <w:bottom w:val="single" w:sz="4" w:space="0" w:color="auto"/>
              <w:right w:val="single" w:sz="4" w:space="0" w:color="auto"/>
            </w:tcBorders>
            <w:shd w:val="clear" w:color="auto" w:fill="auto"/>
            <w:hideMark/>
          </w:tcPr>
          <w:p w14:paraId="13F94D0F"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People with #HIV ages 40-75 taking ART may be eligible for the @reprievetrial</w:t>
            </w:r>
            <w:r w:rsidR="00B6372C">
              <w:rPr>
                <w:rFonts w:ascii="Calibri" w:eastAsia="Times New Roman" w:hAnsi="Calibri" w:cs="Times New Roman"/>
                <w:color w:val="000000"/>
              </w:rPr>
              <w:t xml:space="preserve"> </w:t>
            </w:r>
            <w:r w:rsidR="00B6372C" w:rsidRPr="00B6372C">
              <w:rPr>
                <w:rFonts w:ascii="Calibri" w:eastAsia="Times New Roman" w:hAnsi="Calibri" w:cs="Times New Roman"/>
                <w:color w:val="000000"/>
              </w:rPr>
              <w:t>bit.ly/1RRqL7y</w:t>
            </w:r>
          </w:p>
        </w:tc>
        <w:tc>
          <w:tcPr>
            <w:tcW w:w="2520" w:type="dxa"/>
            <w:tcBorders>
              <w:top w:val="nil"/>
              <w:left w:val="nil"/>
              <w:bottom w:val="single" w:sz="4" w:space="0" w:color="auto"/>
              <w:right w:val="single" w:sz="4" w:space="0" w:color="auto"/>
            </w:tcBorders>
            <w:shd w:val="clear" w:color="auto" w:fill="auto"/>
            <w:hideMark/>
          </w:tcPr>
          <w:p w14:paraId="5E0DE9D3" w14:textId="5DAA8550" w:rsidR="00E50C8F" w:rsidRPr="00E50C8F" w:rsidRDefault="00E50C8F" w:rsidP="003949E3">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Participating in the #NIH @reprievetrial is not about "adding another pill" to ART, it's about paving the way to healthier hearts for the #HIV community.</w:t>
            </w:r>
            <w:r w:rsidR="00B6372C">
              <w:rPr>
                <w:rFonts w:ascii="Calibri" w:eastAsia="Times New Roman" w:hAnsi="Calibri" w:cs="Times New Roman"/>
                <w:color w:val="000000"/>
              </w:rPr>
              <w:t xml:space="preserve"> Learn more: </w:t>
            </w:r>
            <w:r w:rsidR="00B6372C" w:rsidRPr="00E50C8F">
              <w:rPr>
                <w:rFonts w:ascii="Calibri" w:eastAsia="Times New Roman" w:hAnsi="Calibri" w:cs="Times New Roman"/>
                <w:color w:val="000000"/>
              </w:rPr>
              <w:t>www.reprievetrial.org</w:t>
            </w:r>
          </w:p>
        </w:tc>
        <w:tc>
          <w:tcPr>
            <w:tcW w:w="2853" w:type="dxa"/>
            <w:vMerge/>
            <w:tcBorders>
              <w:top w:val="nil"/>
              <w:left w:val="single" w:sz="4" w:space="0" w:color="auto"/>
              <w:bottom w:val="nil"/>
              <w:right w:val="single" w:sz="4" w:space="0" w:color="auto"/>
            </w:tcBorders>
            <w:vAlign w:val="center"/>
            <w:hideMark/>
          </w:tcPr>
          <w:p w14:paraId="56D03864" w14:textId="77777777" w:rsidR="00E50C8F" w:rsidRPr="00E50C8F" w:rsidRDefault="00E50C8F" w:rsidP="00E50C8F">
            <w:pPr>
              <w:spacing w:after="0" w:line="240" w:lineRule="auto"/>
              <w:rPr>
                <w:rFonts w:ascii="Calibri" w:eastAsia="Times New Roman" w:hAnsi="Calibri" w:cs="Times New Roman"/>
                <w:color w:val="000000"/>
              </w:rPr>
            </w:pPr>
          </w:p>
        </w:tc>
        <w:tc>
          <w:tcPr>
            <w:tcW w:w="4797" w:type="dxa"/>
            <w:tcBorders>
              <w:top w:val="nil"/>
              <w:left w:val="nil"/>
              <w:bottom w:val="single" w:sz="4" w:space="0" w:color="auto"/>
              <w:right w:val="single" w:sz="4" w:space="0" w:color="auto"/>
            </w:tcBorders>
            <w:shd w:val="clear" w:color="auto" w:fill="auto"/>
            <w:vAlign w:val="bottom"/>
            <w:hideMark/>
          </w:tcPr>
          <w:p w14:paraId="0D102E05"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noProof/>
                <w:color w:val="000000"/>
              </w:rPr>
              <w:drawing>
                <wp:anchor distT="0" distB="0" distL="114300" distR="114300" simplePos="0" relativeHeight="251667456" behindDoc="0" locked="0" layoutInCell="1" allowOverlap="1" wp14:anchorId="0500C0F4" wp14:editId="08F6FA87">
                  <wp:simplePos x="0" y="0"/>
                  <wp:positionH relativeFrom="column">
                    <wp:posOffset>-29210</wp:posOffset>
                  </wp:positionH>
                  <wp:positionV relativeFrom="paragraph">
                    <wp:posOffset>-2287270</wp:posOffset>
                  </wp:positionV>
                  <wp:extent cx="2733675" cy="1333500"/>
                  <wp:effectExtent l="0" t="0" r="9525"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6"/>
                          <a:stretch>
                            <a:fillRect/>
                          </a:stretch>
                        </pic:blipFill>
                        <pic:spPr>
                          <a:xfrm>
                            <a:off x="0" y="0"/>
                            <a:ext cx="2733675" cy="1333500"/>
                          </a:xfrm>
                          <a:prstGeom prst="rect">
                            <a:avLst/>
                          </a:prstGeom>
                        </pic:spPr>
                      </pic:pic>
                    </a:graphicData>
                  </a:graphic>
                  <wp14:sizeRelH relativeFrom="page">
                    <wp14:pctWidth>0</wp14:pctWidth>
                  </wp14:sizeRelH>
                  <wp14:sizeRelV relativeFrom="page">
                    <wp14:pctHeight>0</wp14:pctHeight>
                  </wp14:sizeRelV>
                </wp:anchor>
              </w:drawing>
            </w:r>
          </w:p>
        </w:tc>
      </w:tr>
      <w:tr w:rsidR="00E50C8F" w:rsidRPr="00E50C8F" w14:paraId="537C827E" w14:textId="77777777" w:rsidTr="0010567C">
        <w:trPr>
          <w:gridAfter w:val="1"/>
          <w:wAfter w:w="8" w:type="dxa"/>
          <w:trHeight w:val="3390"/>
        </w:trPr>
        <w:tc>
          <w:tcPr>
            <w:tcW w:w="2700" w:type="dxa"/>
            <w:vMerge/>
            <w:tcBorders>
              <w:top w:val="nil"/>
              <w:left w:val="single" w:sz="4" w:space="0" w:color="auto"/>
              <w:bottom w:val="single" w:sz="4" w:space="0" w:color="000000"/>
              <w:right w:val="single" w:sz="4" w:space="0" w:color="auto"/>
            </w:tcBorders>
            <w:vAlign w:val="center"/>
            <w:hideMark/>
          </w:tcPr>
          <w:p w14:paraId="7626B7DA" w14:textId="77777777" w:rsidR="00E50C8F" w:rsidRPr="00E50C8F" w:rsidRDefault="00E50C8F" w:rsidP="00E50C8F">
            <w:pPr>
              <w:spacing w:after="0" w:line="240" w:lineRule="auto"/>
              <w:rPr>
                <w:rFonts w:ascii="Calibri" w:eastAsia="Times New Roman" w:hAnsi="Calibri" w:cs="Times New Roman"/>
                <w:b/>
                <w:bCs/>
                <w:i/>
                <w:iCs/>
                <w:color w:val="000000"/>
              </w:rPr>
            </w:pPr>
          </w:p>
        </w:tc>
        <w:tc>
          <w:tcPr>
            <w:tcW w:w="2306" w:type="dxa"/>
            <w:tcBorders>
              <w:top w:val="nil"/>
              <w:left w:val="nil"/>
              <w:bottom w:val="single" w:sz="4" w:space="0" w:color="auto"/>
              <w:right w:val="single" w:sz="4" w:space="0" w:color="auto"/>
            </w:tcBorders>
            <w:shd w:val="clear" w:color="auto" w:fill="auto"/>
            <w:hideMark/>
          </w:tcPr>
          <w:p w14:paraId="46681A09" w14:textId="6E6A5D2B" w:rsidR="00E50C8F" w:rsidRPr="00E50C8F" w:rsidRDefault="00E50C8F" w:rsidP="00A529F2">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People w/#HIV are </w:t>
            </w:r>
            <w:r w:rsidR="00B6372C">
              <w:rPr>
                <w:rFonts w:ascii="Calibri" w:eastAsia="Times New Roman" w:hAnsi="Calibri" w:cs="Times New Roman"/>
                <w:color w:val="000000"/>
              </w:rPr>
              <w:t>up to 2x as</w:t>
            </w:r>
            <w:r w:rsidRPr="00E50C8F">
              <w:rPr>
                <w:rFonts w:ascii="Calibri" w:eastAsia="Times New Roman" w:hAnsi="Calibri" w:cs="Times New Roman"/>
                <w:color w:val="000000"/>
              </w:rPr>
              <w:t xml:space="preserve"> likely to develop #</w:t>
            </w:r>
            <w:proofErr w:type="spellStart"/>
            <w:r w:rsidR="00BC29AB">
              <w:rPr>
                <w:rFonts w:ascii="Calibri" w:eastAsia="Times New Roman" w:hAnsi="Calibri" w:cs="Times New Roman"/>
                <w:color w:val="000000"/>
              </w:rPr>
              <w:t>H</w:t>
            </w:r>
            <w:r w:rsidR="00BC29AB" w:rsidRPr="00E50C8F">
              <w:rPr>
                <w:rFonts w:ascii="Calibri" w:eastAsia="Times New Roman" w:hAnsi="Calibri" w:cs="Times New Roman"/>
                <w:color w:val="000000"/>
              </w:rPr>
              <w:t>eartDisease</w:t>
            </w:r>
            <w:proofErr w:type="spellEnd"/>
            <w:r w:rsidRPr="00E50C8F">
              <w:rPr>
                <w:rFonts w:ascii="Calibri" w:eastAsia="Times New Roman" w:hAnsi="Calibri" w:cs="Times New Roman"/>
                <w:color w:val="000000"/>
              </w:rPr>
              <w:t xml:space="preserve">. See how #NIH is </w:t>
            </w:r>
            <w:r w:rsidR="00B6372C">
              <w:rPr>
                <w:rFonts w:ascii="Calibri" w:eastAsia="Times New Roman" w:hAnsi="Calibri" w:cs="Times New Roman"/>
                <w:color w:val="000000"/>
              </w:rPr>
              <w:t>addressing</w:t>
            </w:r>
            <w:r w:rsidRPr="00E50C8F">
              <w:rPr>
                <w:rFonts w:ascii="Calibri" w:eastAsia="Times New Roman" w:hAnsi="Calibri" w:cs="Times New Roman"/>
                <w:color w:val="000000"/>
              </w:rPr>
              <w:t xml:space="preserve"> this problem bit.ly/1RkNQd8</w:t>
            </w:r>
          </w:p>
        </w:tc>
        <w:tc>
          <w:tcPr>
            <w:tcW w:w="2520" w:type="dxa"/>
            <w:tcBorders>
              <w:top w:val="nil"/>
              <w:left w:val="nil"/>
              <w:bottom w:val="single" w:sz="4" w:space="0" w:color="auto"/>
              <w:right w:val="single" w:sz="4" w:space="0" w:color="auto"/>
            </w:tcBorders>
            <w:shd w:val="clear" w:color="auto" w:fill="auto"/>
            <w:hideMark/>
          </w:tcPr>
          <w:p w14:paraId="22BB9E38" w14:textId="59929F18" w:rsidR="00E50C8F" w:rsidRPr="00E50C8F" w:rsidRDefault="00E50C8F" w:rsidP="00080004">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Did you know women &amp; men living with #HIV are </w:t>
            </w:r>
            <w:r w:rsidR="00B6372C">
              <w:rPr>
                <w:rFonts w:ascii="Calibri" w:eastAsia="Times New Roman" w:hAnsi="Calibri" w:cs="Times New Roman"/>
                <w:color w:val="000000"/>
              </w:rPr>
              <w:t xml:space="preserve">up to twice as </w:t>
            </w:r>
            <w:r w:rsidRPr="00E50C8F">
              <w:rPr>
                <w:rFonts w:ascii="Calibri" w:eastAsia="Times New Roman" w:hAnsi="Calibri" w:cs="Times New Roman"/>
                <w:color w:val="000000"/>
              </w:rPr>
              <w:t>likely to develop #</w:t>
            </w:r>
            <w:proofErr w:type="spellStart"/>
            <w:r w:rsidR="00BC29AB">
              <w:rPr>
                <w:rFonts w:ascii="Calibri" w:eastAsia="Times New Roman" w:hAnsi="Calibri" w:cs="Times New Roman"/>
                <w:color w:val="000000"/>
              </w:rPr>
              <w:t>H</w:t>
            </w:r>
            <w:r w:rsidR="00BC29AB" w:rsidRPr="00E50C8F">
              <w:rPr>
                <w:rFonts w:ascii="Calibri" w:eastAsia="Times New Roman" w:hAnsi="Calibri" w:cs="Times New Roman"/>
                <w:color w:val="000000"/>
              </w:rPr>
              <w:t>eartDisease</w:t>
            </w:r>
            <w:proofErr w:type="spellEnd"/>
            <w:r w:rsidRPr="00E50C8F">
              <w:rPr>
                <w:rFonts w:ascii="Calibri" w:eastAsia="Times New Roman" w:hAnsi="Calibri" w:cs="Times New Roman"/>
                <w:color w:val="000000"/>
              </w:rPr>
              <w:t>? See how @</w:t>
            </w:r>
            <w:proofErr w:type="spellStart"/>
            <w:r w:rsidRPr="00E50C8F">
              <w:rPr>
                <w:rFonts w:ascii="Calibri" w:eastAsia="Times New Roman" w:hAnsi="Calibri" w:cs="Times New Roman"/>
                <w:color w:val="000000"/>
              </w:rPr>
              <w:t>nih.gov's</w:t>
            </w:r>
            <w:proofErr w:type="spellEnd"/>
            <w:r w:rsidRPr="00E50C8F">
              <w:rPr>
                <w:rFonts w:ascii="Calibri" w:eastAsia="Times New Roman" w:hAnsi="Calibri" w:cs="Times New Roman"/>
                <w:color w:val="000000"/>
              </w:rPr>
              <w:t xml:space="preserve"> REPRIEVE clinical trial is </w:t>
            </w:r>
            <w:r w:rsidR="00B6372C">
              <w:rPr>
                <w:rFonts w:ascii="Calibri" w:eastAsia="Times New Roman" w:hAnsi="Calibri" w:cs="Times New Roman"/>
                <w:color w:val="000000"/>
              </w:rPr>
              <w:t>addressing</w:t>
            </w:r>
            <w:r w:rsidRPr="00E50C8F">
              <w:rPr>
                <w:rFonts w:ascii="Calibri" w:eastAsia="Times New Roman" w:hAnsi="Calibri" w:cs="Times New Roman"/>
                <w:color w:val="000000"/>
              </w:rPr>
              <w:t xml:space="preserve"> this problem</w:t>
            </w:r>
            <w:r w:rsidR="00B6372C" w:rsidRPr="00B6372C">
              <w:rPr>
                <w:rFonts w:ascii="Calibri" w:eastAsia="Times New Roman" w:hAnsi="Calibri" w:cs="Times New Roman"/>
              </w:rPr>
              <w:t xml:space="preserve">. </w:t>
            </w:r>
            <w:r w:rsidR="00B6372C">
              <w:rPr>
                <w:rFonts w:ascii="Calibri" w:eastAsia="Times New Roman" w:hAnsi="Calibri" w:cs="Times New Roman"/>
                <w:color w:val="000000"/>
              </w:rPr>
              <w:t xml:space="preserve">Learn more: </w:t>
            </w:r>
            <w:r w:rsidR="00B6372C" w:rsidRPr="00E50C8F">
              <w:rPr>
                <w:rFonts w:ascii="Calibri" w:eastAsia="Times New Roman" w:hAnsi="Calibri" w:cs="Times New Roman"/>
                <w:color w:val="000000"/>
              </w:rPr>
              <w:t xml:space="preserve">www.reprievetrial.org </w:t>
            </w:r>
            <w:r w:rsidRPr="00E50C8F">
              <w:rPr>
                <w:rFonts w:ascii="Calibri" w:eastAsia="Times New Roman" w:hAnsi="Calibri" w:cs="Times New Roman"/>
                <w:color w:val="000000"/>
              </w:rPr>
              <w:t>http://www.youtube.com/watch?v=MNDKfsAkNDQ</w:t>
            </w:r>
          </w:p>
        </w:tc>
        <w:tc>
          <w:tcPr>
            <w:tcW w:w="2853" w:type="dxa"/>
            <w:vMerge/>
            <w:tcBorders>
              <w:top w:val="nil"/>
              <w:left w:val="single" w:sz="4" w:space="0" w:color="auto"/>
              <w:bottom w:val="nil"/>
              <w:right w:val="single" w:sz="4" w:space="0" w:color="auto"/>
            </w:tcBorders>
            <w:vAlign w:val="center"/>
            <w:hideMark/>
          </w:tcPr>
          <w:p w14:paraId="12B180BF" w14:textId="77777777" w:rsidR="00E50C8F" w:rsidRPr="00E50C8F" w:rsidRDefault="00E50C8F" w:rsidP="00E50C8F">
            <w:pPr>
              <w:spacing w:after="0" w:line="240" w:lineRule="auto"/>
              <w:rPr>
                <w:rFonts w:ascii="Calibri" w:eastAsia="Times New Roman" w:hAnsi="Calibri" w:cs="Times New Roman"/>
                <w:color w:val="000000"/>
              </w:rPr>
            </w:pPr>
          </w:p>
        </w:tc>
        <w:tc>
          <w:tcPr>
            <w:tcW w:w="4797" w:type="dxa"/>
            <w:tcBorders>
              <w:top w:val="nil"/>
              <w:left w:val="nil"/>
              <w:bottom w:val="single" w:sz="4" w:space="0" w:color="auto"/>
              <w:right w:val="single" w:sz="4" w:space="0" w:color="auto"/>
            </w:tcBorders>
            <w:shd w:val="clear" w:color="auto" w:fill="auto"/>
            <w:hideMark/>
          </w:tcPr>
          <w:p w14:paraId="3EA4CDEB"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embed YouTube video</w:t>
            </w:r>
            <w:r w:rsidR="00B6372C">
              <w:rPr>
                <w:rFonts w:ascii="Calibri" w:eastAsia="Times New Roman" w:hAnsi="Calibri" w:cs="Times New Roman"/>
                <w:color w:val="000000"/>
              </w:rPr>
              <w:t xml:space="preserve">: </w:t>
            </w:r>
            <w:r w:rsidR="00B6372C" w:rsidRPr="00E50C8F">
              <w:rPr>
                <w:rFonts w:ascii="Calibri" w:eastAsia="Times New Roman" w:hAnsi="Calibri" w:cs="Times New Roman"/>
                <w:color w:val="000000"/>
              </w:rPr>
              <w:t>http://www.youtube.com/watch?v=MNDKfsAkNDQ</w:t>
            </w:r>
          </w:p>
        </w:tc>
      </w:tr>
      <w:tr w:rsidR="00E50C8F" w:rsidRPr="00E50C8F" w14:paraId="53FD179C" w14:textId="77777777" w:rsidTr="0010567C">
        <w:trPr>
          <w:gridAfter w:val="1"/>
          <w:wAfter w:w="8" w:type="dxa"/>
          <w:trHeight w:val="315"/>
        </w:trPr>
        <w:tc>
          <w:tcPr>
            <w:tcW w:w="2700" w:type="dxa"/>
            <w:tcBorders>
              <w:top w:val="nil"/>
              <w:left w:val="single" w:sz="4" w:space="0" w:color="auto"/>
              <w:bottom w:val="single" w:sz="4" w:space="0" w:color="auto"/>
              <w:right w:val="single" w:sz="4" w:space="0" w:color="auto"/>
            </w:tcBorders>
            <w:shd w:val="clear" w:color="000000" w:fill="D9D9D9"/>
            <w:noWrap/>
            <w:hideMark/>
          </w:tcPr>
          <w:p w14:paraId="6AA6F89B"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Women-Specific Messages</w:t>
            </w:r>
          </w:p>
        </w:tc>
        <w:tc>
          <w:tcPr>
            <w:tcW w:w="2306" w:type="dxa"/>
            <w:tcBorders>
              <w:top w:val="nil"/>
              <w:left w:val="nil"/>
              <w:bottom w:val="single" w:sz="4" w:space="0" w:color="auto"/>
              <w:right w:val="single" w:sz="4" w:space="0" w:color="auto"/>
            </w:tcBorders>
            <w:shd w:val="clear" w:color="000000" w:fill="D9D9D9"/>
            <w:hideMark/>
          </w:tcPr>
          <w:p w14:paraId="229C5489"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Tweet</w:t>
            </w:r>
          </w:p>
        </w:tc>
        <w:tc>
          <w:tcPr>
            <w:tcW w:w="2520" w:type="dxa"/>
            <w:tcBorders>
              <w:top w:val="nil"/>
              <w:left w:val="nil"/>
              <w:bottom w:val="single" w:sz="4" w:space="0" w:color="auto"/>
              <w:right w:val="single" w:sz="4" w:space="0" w:color="auto"/>
            </w:tcBorders>
            <w:shd w:val="clear" w:color="000000" w:fill="D9D9D9"/>
            <w:hideMark/>
          </w:tcPr>
          <w:p w14:paraId="6263D9C5"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Facebook</w:t>
            </w:r>
          </w:p>
        </w:tc>
        <w:tc>
          <w:tcPr>
            <w:tcW w:w="2853" w:type="dxa"/>
            <w:tcBorders>
              <w:top w:val="single" w:sz="4" w:space="0" w:color="auto"/>
              <w:left w:val="nil"/>
              <w:bottom w:val="single" w:sz="4" w:space="0" w:color="auto"/>
              <w:right w:val="single" w:sz="4" w:space="0" w:color="auto"/>
            </w:tcBorders>
            <w:shd w:val="clear" w:color="000000" w:fill="D9D9D9"/>
            <w:hideMark/>
          </w:tcPr>
          <w:p w14:paraId="2BA637C7"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Brief (newsletter, website)</w:t>
            </w:r>
          </w:p>
        </w:tc>
        <w:tc>
          <w:tcPr>
            <w:tcW w:w="4797" w:type="dxa"/>
            <w:tcBorders>
              <w:top w:val="nil"/>
              <w:left w:val="nil"/>
              <w:bottom w:val="single" w:sz="4" w:space="0" w:color="auto"/>
              <w:right w:val="single" w:sz="4" w:space="0" w:color="auto"/>
            </w:tcBorders>
            <w:shd w:val="clear" w:color="000000" w:fill="D9D9D9"/>
            <w:hideMark/>
          </w:tcPr>
          <w:p w14:paraId="22B6A5A3"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Image</w:t>
            </w:r>
          </w:p>
        </w:tc>
      </w:tr>
      <w:tr w:rsidR="00E50C8F" w:rsidRPr="00E50C8F" w14:paraId="3645DEBC" w14:textId="77777777" w:rsidTr="0010567C">
        <w:trPr>
          <w:gridAfter w:val="1"/>
          <w:wAfter w:w="8" w:type="dxa"/>
          <w:trHeight w:val="1455"/>
        </w:trPr>
        <w:tc>
          <w:tcPr>
            <w:tcW w:w="2700" w:type="dxa"/>
            <w:tcBorders>
              <w:top w:val="nil"/>
              <w:left w:val="single" w:sz="4" w:space="0" w:color="auto"/>
              <w:bottom w:val="single" w:sz="4" w:space="0" w:color="auto"/>
              <w:right w:val="single" w:sz="4" w:space="0" w:color="auto"/>
            </w:tcBorders>
            <w:shd w:val="clear" w:color="auto" w:fill="auto"/>
            <w:hideMark/>
          </w:tcPr>
          <w:p w14:paraId="2F7F9AC2" w14:textId="77777777" w:rsidR="00E50C8F" w:rsidRPr="00E50C8F" w:rsidRDefault="00E50C8F" w:rsidP="00E50C8F">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lastRenderedPageBreak/>
              <w:t>For release by the study/sponsor/collaborators</w:t>
            </w:r>
            <w:r w:rsidR="005125FC">
              <w:rPr>
                <w:rFonts w:ascii="Calibri" w:eastAsia="Times New Roman" w:hAnsi="Calibri" w:cs="Times New Roman"/>
                <w:b/>
                <w:bCs/>
                <w:i/>
                <w:iCs/>
                <w:color w:val="000000"/>
              </w:rPr>
              <w:t>/partners</w:t>
            </w:r>
            <w:r w:rsidRPr="00E50C8F">
              <w:rPr>
                <w:rFonts w:ascii="Calibri" w:eastAsia="Times New Roman" w:hAnsi="Calibri" w:cs="Times New Roman"/>
                <w:b/>
                <w:bCs/>
                <w:i/>
                <w:iCs/>
                <w:color w:val="000000"/>
              </w:rPr>
              <w:t>.</w:t>
            </w:r>
            <w:r w:rsidRPr="00E50C8F">
              <w:rPr>
                <w:rFonts w:ascii="Calibri" w:eastAsia="Times New Roman" w:hAnsi="Calibri" w:cs="Times New Roman"/>
                <w:b/>
                <w:bCs/>
                <w:i/>
                <w:iCs/>
                <w:color w:val="000000"/>
              </w:rPr>
              <w:br/>
              <w:t>Participating sites can share/like the messages or revise and post on their own pending local IRB approval.</w:t>
            </w:r>
          </w:p>
        </w:tc>
        <w:tc>
          <w:tcPr>
            <w:tcW w:w="2306" w:type="dxa"/>
            <w:tcBorders>
              <w:top w:val="nil"/>
              <w:left w:val="nil"/>
              <w:bottom w:val="single" w:sz="4" w:space="0" w:color="auto"/>
              <w:right w:val="nil"/>
            </w:tcBorders>
            <w:shd w:val="clear" w:color="auto" w:fill="auto"/>
            <w:hideMark/>
          </w:tcPr>
          <w:p w14:paraId="4D60CB35" w14:textId="7885E516" w:rsidR="00E50C8F" w:rsidRPr="00E50C8F" w:rsidRDefault="00E50C8F" w:rsidP="00E46F0B">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Join </w:t>
            </w:r>
            <w:r w:rsidR="006D7275">
              <w:rPr>
                <w:rFonts w:ascii="Calibri" w:eastAsia="Times New Roman" w:hAnsi="Calibri" w:cs="Times New Roman"/>
                <w:color w:val="000000"/>
              </w:rPr>
              <w:t>#</w:t>
            </w:r>
            <w:proofErr w:type="spellStart"/>
            <w:r w:rsidR="006D7275">
              <w:rPr>
                <w:rFonts w:ascii="Calibri" w:eastAsia="Times New Roman" w:hAnsi="Calibri" w:cs="Times New Roman"/>
                <w:color w:val="000000"/>
              </w:rPr>
              <w:t>FollowYourHeart</w:t>
            </w:r>
            <w:proofErr w:type="spellEnd"/>
            <w:r w:rsidR="006D7275">
              <w:rPr>
                <w:rFonts w:ascii="Calibri" w:eastAsia="Times New Roman" w:hAnsi="Calibri" w:cs="Times New Roman"/>
                <w:color w:val="000000"/>
              </w:rPr>
              <w:t>!</w:t>
            </w:r>
            <w:r w:rsidR="006D7275" w:rsidRPr="00E50C8F">
              <w:rPr>
                <w:rFonts w:ascii="Calibri" w:eastAsia="Times New Roman" w:hAnsi="Calibri" w:cs="Times New Roman"/>
                <w:color w:val="000000"/>
              </w:rPr>
              <w:t xml:space="preserve"> </w:t>
            </w:r>
            <w:r w:rsidRPr="00E50C8F">
              <w:rPr>
                <w:rFonts w:ascii="Calibri" w:eastAsia="Times New Roman" w:hAnsi="Calibri" w:cs="Times New Roman"/>
                <w:color w:val="000000"/>
              </w:rPr>
              <w:t xml:space="preserve">@reprievetrial investigates </w:t>
            </w:r>
            <w:r w:rsidR="005125FC">
              <w:rPr>
                <w:rFonts w:ascii="Calibri" w:eastAsia="Times New Roman" w:hAnsi="Calibri" w:cs="Times New Roman"/>
                <w:color w:val="000000"/>
              </w:rPr>
              <w:t>sex</w:t>
            </w:r>
            <w:r w:rsidRPr="00E50C8F">
              <w:rPr>
                <w:rFonts w:ascii="Calibri" w:eastAsia="Times New Roman" w:hAnsi="Calibri" w:cs="Times New Roman"/>
                <w:color w:val="000000"/>
              </w:rPr>
              <w:t xml:space="preserve"> differences in preventing #</w:t>
            </w:r>
            <w:proofErr w:type="spellStart"/>
            <w:r w:rsidR="00BC29AB">
              <w:rPr>
                <w:rFonts w:ascii="Calibri" w:eastAsia="Times New Roman" w:hAnsi="Calibri" w:cs="Times New Roman"/>
                <w:color w:val="000000"/>
              </w:rPr>
              <w:t>H</w:t>
            </w:r>
            <w:r w:rsidR="00BC29AB" w:rsidRPr="00E50C8F">
              <w:rPr>
                <w:rFonts w:ascii="Calibri" w:eastAsia="Times New Roman" w:hAnsi="Calibri" w:cs="Times New Roman"/>
                <w:color w:val="000000"/>
              </w:rPr>
              <w:t>eartDisease</w:t>
            </w:r>
            <w:proofErr w:type="spellEnd"/>
            <w:r w:rsidRPr="00E50C8F">
              <w:rPr>
                <w:rFonts w:ascii="Calibri" w:eastAsia="Times New Roman" w:hAnsi="Calibri" w:cs="Times New Roman"/>
                <w:color w:val="000000"/>
              </w:rPr>
              <w:t xml:space="preserve"> in adults living w/ #HIV.</w:t>
            </w:r>
            <w:r w:rsidR="005125FC">
              <w:rPr>
                <w:rFonts w:ascii="Calibri" w:eastAsia="Times New Roman" w:hAnsi="Calibri" w:cs="Times New Roman"/>
                <w:color w:val="000000"/>
              </w:rPr>
              <w:t xml:space="preserve"> </w:t>
            </w:r>
            <w:r w:rsidR="005125FC" w:rsidRPr="005125FC">
              <w:rPr>
                <w:rFonts w:ascii="Calibri" w:eastAsia="Times New Roman" w:hAnsi="Calibri" w:cs="Times New Roman"/>
                <w:color w:val="000000"/>
              </w:rPr>
              <w:t>bit.ly/1qmui1q</w:t>
            </w:r>
            <w:r w:rsidR="005125FC">
              <w:rPr>
                <w:rFonts w:ascii="Calibri" w:eastAsia="Times New Roman" w:hAnsi="Calibri" w:cs="Times New Roman"/>
                <w:color w:val="000000"/>
              </w:rPr>
              <w:t xml:space="preserve"> </w:t>
            </w:r>
          </w:p>
        </w:tc>
        <w:tc>
          <w:tcPr>
            <w:tcW w:w="2520" w:type="dxa"/>
            <w:tcBorders>
              <w:top w:val="nil"/>
              <w:left w:val="single" w:sz="4" w:space="0" w:color="auto"/>
              <w:bottom w:val="single" w:sz="4" w:space="0" w:color="auto"/>
              <w:right w:val="single" w:sz="4" w:space="0" w:color="auto"/>
            </w:tcBorders>
            <w:shd w:val="clear" w:color="auto" w:fill="auto"/>
            <w:hideMark/>
          </w:tcPr>
          <w:p w14:paraId="15609C14" w14:textId="43B26B49" w:rsidR="00E50C8F" w:rsidRPr="00E50C8F" w:rsidRDefault="00E50C8F" w:rsidP="00080004">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Join the women's initiative of NIH's @reprievetrial to help assess </w:t>
            </w:r>
            <w:r w:rsidR="005125FC">
              <w:rPr>
                <w:rFonts w:ascii="Calibri" w:eastAsia="Times New Roman" w:hAnsi="Calibri" w:cs="Times New Roman"/>
                <w:color w:val="000000"/>
              </w:rPr>
              <w:t>sex</w:t>
            </w:r>
            <w:r w:rsidRPr="00E50C8F">
              <w:rPr>
                <w:rFonts w:ascii="Calibri" w:eastAsia="Times New Roman" w:hAnsi="Calibri" w:cs="Times New Roman"/>
                <w:color w:val="000000"/>
              </w:rPr>
              <w:t>-specific differences of cardiovascular di</w:t>
            </w:r>
            <w:r w:rsidR="005125FC">
              <w:rPr>
                <w:rFonts w:ascii="Calibri" w:eastAsia="Times New Roman" w:hAnsi="Calibri" w:cs="Times New Roman"/>
                <w:color w:val="000000"/>
              </w:rPr>
              <w:t xml:space="preserve">sease risk in people with #HIV. Learn more: </w:t>
            </w:r>
            <w:hyperlink r:id="rId7" w:history="1">
              <w:r w:rsidR="006D7275" w:rsidRPr="009A4977">
                <w:rPr>
                  <w:rStyle w:val="Hyperlink"/>
                  <w:rFonts w:ascii="Calibri" w:eastAsia="Times New Roman" w:hAnsi="Calibri" w:cs="Times New Roman"/>
                </w:rPr>
                <w:t>http://followyourheart.reprievetrial.org/</w:t>
              </w:r>
            </w:hyperlink>
            <w:r w:rsidR="006D7275">
              <w:rPr>
                <w:rFonts w:ascii="Calibri" w:eastAsia="Times New Roman" w:hAnsi="Calibri" w:cs="Times New Roman"/>
                <w:color w:val="000000"/>
              </w:rPr>
              <w:t xml:space="preserve"> #</w:t>
            </w:r>
            <w:proofErr w:type="spellStart"/>
            <w:r w:rsidR="006D7275">
              <w:rPr>
                <w:rFonts w:ascii="Calibri" w:eastAsia="Times New Roman" w:hAnsi="Calibri" w:cs="Times New Roman"/>
                <w:color w:val="000000"/>
              </w:rPr>
              <w:t>FollowYourHeart</w:t>
            </w:r>
            <w:proofErr w:type="spellEnd"/>
          </w:p>
        </w:tc>
        <w:tc>
          <w:tcPr>
            <w:tcW w:w="2853" w:type="dxa"/>
            <w:tcBorders>
              <w:top w:val="nil"/>
              <w:left w:val="nil"/>
              <w:bottom w:val="single" w:sz="4" w:space="0" w:color="auto"/>
              <w:right w:val="single" w:sz="4" w:space="0" w:color="auto"/>
            </w:tcBorders>
            <w:shd w:val="clear" w:color="auto" w:fill="auto"/>
            <w:vAlign w:val="bottom"/>
            <w:hideMark/>
          </w:tcPr>
          <w:p w14:paraId="36506D5A"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vAlign w:val="bottom"/>
            <w:hideMark/>
          </w:tcPr>
          <w:p w14:paraId="467FF77A"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r w:rsidR="005125FC">
              <w:rPr>
                <w:rFonts w:ascii="Calibri" w:eastAsia="Times New Roman" w:hAnsi="Calibri" w:cs="Times New Roman"/>
                <w:noProof/>
                <w:color w:val="000000"/>
              </w:rPr>
              <w:drawing>
                <wp:inline distT="0" distB="0" distL="0" distR="0" wp14:anchorId="05F5D521" wp14:editId="7F5E2FB3">
                  <wp:extent cx="2560320" cy="184216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YH REPRIE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1842163"/>
                          </a:xfrm>
                          <a:prstGeom prst="rect">
                            <a:avLst/>
                          </a:prstGeom>
                        </pic:spPr>
                      </pic:pic>
                    </a:graphicData>
                  </a:graphic>
                </wp:inline>
              </w:drawing>
            </w:r>
          </w:p>
        </w:tc>
      </w:tr>
      <w:tr w:rsidR="00B6372C" w:rsidRPr="00E50C8F" w14:paraId="6757B47E" w14:textId="77777777" w:rsidTr="0010567C">
        <w:trPr>
          <w:gridAfter w:val="1"/>
          <w:wAfter w:w="8" w:type="dxa"/>
          <w:trHeight w:val="1455"/>
        </w:trPr>
        <w:tc>
          <w:tcPr>
            <w:tcW w:w="2700" w:type="dxa"/>
            <w:tcBorders>
              <w:top w:val="nil"/>
              <w:left w:val="single" w:sz="4" w:space="0" w:color="auto"/>
              <w:bottom w:val="single" w:sz="4" w:space="0" w:color="auto"/>
              <w:right w:val="single" w:sz="4" w:space="0" w:color="auto"/>
            </w:tcBorders>
            <w:shd w:val="clear" w:color="auto" w:fill="auto"/>
          </w:tcPr>
          <w:p w14:paraId="317E9CDA" w14:textId="77777777" w:rsidR="00B6372C" w:rsidRPr="00E50C8F" w:rsidRDefault="00B6372C" w:rsidP="00E50C8F">
            <w:pPr>
              <w:spacing w:after="0" w:line="240" w:lineRule="auto"/>
              <w:rPr>
                <w:rFonts w:ascii="Calibri" w:eastAsia="Times New Roman" w:hAnsi="Calibri" w:cs="Times New Roman"/>
                <w:b/>
                <w:bCs/>
                <w:i/>
                <w:iCs/>
                <w:color w:val="000000"/>
              </w:rPr>
            </w:pPr>
          </w:p>
        </w:tc>
        <w:tc>
          <w:tcPr>
            <w:tcW w:w="2306" w:type="dxa"/>
            <w:tcBorders>
              <w:top w:val="single" w:sz="4" w:space="0" w:color="auto"/>
              <w:left w:val="nil"/>
              <w:bottom w:val="nil"/>
              <w:right w:val="nil"/>
            </w:tcBorders>
            <w:shd w:val="clear" w:color="auto" w:fill="auto"/>
          </w:tcPr>
          <w:p w14:paraId="615426C4" w14:textId="77777777" w:rsidR="00B6372C" w:rsidRPr="00E50C8F" w:rsidRDefault="006D7275" w:rsidP="006D72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Women’s </w:t>
            </w:r>
            <w:r w:rsidR="005125FC">
              <w:rPr>
                <w:rFonts w:ascii="Calibri" w:eastAsia="Times New Roman" w:hAnsi="Calibri" w:cs="Times New Roman"/>
                <w:color w:val="000000"/>
              </w:rPr>
              <w:t xml:space="preserve">hearts may respond differently to #HIV. @reprievetrial is launching a campaign to find out more: </w:t>
            </w:r>
            <w:r w:rsidR="005125FC" w:rsidRPr="005125FC">
              <w:rPr>
                <w:rFonts w:ascii="Calibri" w:eastAsia="Times New Roman" w:hAnsi="Calibri" w:cs="Times New Roman"/>
                <w:color w:val="000000"/>
              </w:rPr>
              <w:t>bit.ly/1qmui1q</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FollowYourHeart</w:t>
            </w:r>
            <w:proofErr w:type="spellEnd"/>
          </w:p>
        </w:tc>
        <w:tc>
          <w:tcPr>
            <w:tcW w:w="2520" w:type="dxa"/>
            <w:tcBorders>
              <w:top w:val="nil"/>
              <w:left w:val="single" w:sz="4" w:space="0" w:color="auto"/>
              <w:bottom w:val="single" w:sz="4" w:space="0" w:color="auto"/>
              <w:right w:val="single" w:sz="4" w:space="0" w:color="auto"/>
            </w:tcBorders>
            <w:shd w:val="clear" w:color="auto" w:fill="auto"/>
          </w:tcPr>
          <w:p w14:paraId="746029A8" w14:textId="5703EDC0" w:rsidR="00B6372C" w:rsidRPr="00E50C8F" w:rsidRDefault="005125FC" w:rsidP="00DD7489">
            <w:pPr>
              <w:spacing w:after="0" w:line="240" w:lineRule="auto"/>
              <w:rPr>
                <w:rFonts w:ascii="Calibri" w:eastAsia="Times New Roman" w:hAnsi="Calibri" w:cs="Times New Roman"/>
                <w:color w:val="000000"/>
              </w:rPr>
            </w:pPr>
            <w:r w:rsidRPr="005125FC">
              <w:rPr>
                <w:rFonts w:ascii="Calibri" w:eastAsia="Times New Roman" w:hAnsi="Calibri" w:cs="Times New Roman"/>
                <w:color w:val="000000"/>
              </w:rPr>
              <w:t xml:space="preserve">Women with HIV are </w:t>
            </w:r>
            <w:r>
              <w:rPr>
                <w:rFonts w:ascii="Calibri" w:eastAsia="Times New Roman" w:hAnsi="Calibri" w:cs="Times New Roman"/>
                <w:color w:val="000000"/>
              </w:rPr>
              <w:t xml:space="preserve">up to </w:t>
            </w:r>
            <w:r w:rsidRPr="005125FC">
              <w:rPr>
                <w:rFonts w:ascii="Calibri" w:eastAsia="Times New Roman" w:hAnsi="Calibri" w:cs="Times New Roman"/>
                <w:color w:val="000000"/>
              </w:rPr>
              <w:t>3 times more likely to have a heart attack than women without HIV.</w:t>
            </w:r>
            <w:r>
              <w:rPr>
                <w:rFonts w:ascii="Calibri" w:eastAsia="Times New Roman" w:hAnsi="Calibri" w:cs="Times New Roman"/>
                <w:color w:val="000000"/>
              </w:rPr>
              <w:t xml:space="preserve"> </w:t>
            </w:r>
            <w:r w:rsidR="006D7275">
              <w:rPr>
                <w:rFonts w:ascii="Calibri" w:eastAsia="Times New Roman" w:hAnsi="Calibri" w:cs="Times New Roman"/>
                <w:color w:val="000000"/>
              </w:rPr>
              <w:t>That’s why the REPRIEVE trial from #NIH</w:t>
            </w:r>
            <w:ins w:id="0" w:author="Garzon, Cesar (NIH/NHLBI) [C]" w:date="2016-04-08T11:26:00Z">
              <w:r w:rsidR="00080004">
                <w:rPr>
                  <w:rFonts w:ascii="Calibri" w:eastAsia="Times New Roman" w:hAnsi="Calibri" w:cs="Times New Roman"/>
                  <w:color w:val="000000"/>
                </w:rPr>
                <w:t xml:space="preserve"> </w:t>
              </w:r>
            </w:ins>
            <w:del w:id="1" w:author="Garzon, Cesar (NIH/NHLBI) [C]" w:date="2016-04-08T11:26:00Z">
              <w:r w:rsidR="006D7275" w:rsidDel="00080004">
                <w:rPr>
                  <w:rFonts w:ascii="Calibri" w:eastAsia="Times New Roman" w:hAnsi="Calibri" w:cs="Times New Roman"/>
                  <w:color w:val="000000"/>
                </w:rPr>
                <w:delText xml:space="preserve"> </w:delText>
              </w:r>
            </w:del>
            <w:r w:rsidR="006D7275">
              <w:rPr>
                <w:rFonts w:ascii="Calibri" w:eastAsia="Times New Roman" w:hAnsi="Calibri" w:cs="Times New Roman"/>
                <w:color w:val="000000"/>
              </w:rPr>
              <w:t>has launched #</w:t>
            </w:r>
            <w:proofErr w:type="spellStart"/>
            <w:r w:rsidR="006D7275">
              <w:rPr>
                <w:rFonts w:ascii="Calibri" w:eastAsia="Times New Roman" w:hAnsi="Calibri" w:cs="Times New Roman"/>
                <w:color w:val="000000"/>
              </w:rPr>
              <w:t>FollowYourHeart</w:t>
            </w:r>
            <w:proofErr w:type="spellEnd"/>
            <w:r w:rsidR="006D7275">
              <w:rPr>
                <w:rFonts w:ascii="Calibri" w:eastAsia="Times New Roman" w:hAnsi="Calibri" w:cs="Times New Roman"/>
                <w:color w:val="000000"/>
              </w:rPr>
              <w:t xml:space="preserve">, a campaign encouraging HIV-positive women to learn more about their risk of cardiovascular disease and consider enrolling in REPRIEVE. Learn more:  </w:t>
            </w:r>
            <w:hyperlink r:id="rId9" w:history="1">
              <w:r w:rsidR="006D7275" w:rsidRPr="009A4977">
                <w:rPr>
                  <w:rStyle w:val="Hyperlink"/>
                  <w:rFonts w:ascii="Calibri" w:eastAsia="Times New Roman" w:hAnsi="Calibri" w:cs="Times New Roman"/>
                </w:rPr>
                <w:t>http://followyourheart.reprievetrial.org/</w:t>
              </w:r>
            </w:hyperlink>
            <w:r w:rsidR="006D7275">
              <w:rPr>
                <w:rFonts w:ascii="Calibri" w:eastAsia="Times New Roman" w:hAnsi="Calibri" w:cs="Times New Roman"/>
                <w:color w:val="000000"/>
              </w:rPr>
              <w:t xml:space="preserve"> </w:t>
            </w:r>
          </w:p>
        </w:tc>
        <w:tc>
          <w:tcPr>
            <w:tcW w:w="2853" w:type="dxa"/>
            <w:tcBorders>
              <w:top w:val="nil"/>
              <w:left w:val="nil"/>
              <w:bottom w:val="single" w:sz="4" w:space="0" w:color="auto"/>
              <w:right w:val="single" w:sz="4" w:space="0" w:color="auto"/>
            </w:tcBorders>
            <w:shd w:val="clear" w:color="auto" w:fill="auto"/>
          </w:tcPr>
          <w:p w14:paraId="282B06EC" w14:textId="77777777" w:rsidR="00B6372C" w:rsidRPr="00E50C8F" w:rsidRDefault="00B6372C" w:rsidP="00E50C8F">
            <w:pPr>
              <w:spacing w:after="0" w:line="240" w:lineRule="auto"/>
              <w:rPr>
                <w:rFonts w:ascii="Calibri" w:eastAsia="Times New Roman" w:hAnsi="Calibri" w:cs="Times New Roman"/>
                <w:color w:val="000000"/>
              </w:rPr>
            </w:pPr>
          </w:p>
        </w:tc>
        <w:tc>
          <w:tcPr>
            <w:tcW w:w="4797" w:type="dxa"/>
            <w:tcBorders>
              <w:top w:val="nil"/>
              <w:left w:val="nil"/>
              <w:bottom w:val="single" w:sz="4" w:space="0" w:color="auto"/>
              <w:right w:val="single" w:sz="4" w:space="0" w:color="auto"/>
            </w:tcBorders>
            <w:shd w:val="clear" w:color="auto" w:fill="auto"/>
          </w:tcPr>
          <w:p w14:paraId="15B54D00" w14:textId="33239C6F" w:rsidR="00B6372C" w:rsidRPr="00E50C8F" w:rsidRDefault="00B6372C" w:rsidP="00E50C8F">
            <w:pPr>
              <w:spacing w:after="0" w:line="240" w:lineRule="auto"/>
              <w:rPr>
                <w:rFonts w:ascii="Calibri" w:eastAsia="Times New Roman" w:hAnsi="Calibri" w:cs="Times New Roman"/>
                <w:color w:val="000000"/>
              </w:rPr>
            </w:pPr>
          </w:p>
        </w:tc>
      </w:tr>
      <w:tr w:rsidR="00E50C8F" w:rsidRPr="00E50C8F" w14:paraId="449450B0" w14:textId="77777777" w:rsidTr="0010567C">
        <w:trPr>
          <w:gridAfter w:val="1"/>
          <w:wAfter w:w="8" w:type="dxa"/>
          <w:trHeight w:val="315"/>
        </w:trPr>
        <w:tc>
          <w:tcPr>
            <w:tcW w:w="2700" w:type="dxa"/>
            <w:tcBorders>
              <w:top w:val="nil"/>
              <w:left w:val="single" w:sz="4" w:space="0" w:color="auto"/>
              <w:bottom w:val="single" w:sz="4" w:space="0" w:color="auto"/>
              <w:right w:val="single" w:sz="4" w:space="0" w:color="auto"/>
            </w:tcBorders>
            <w:shd w:val="clear" w:color="000000" w:fill="D9D9D9"/>
            <w:noWrap/>
            <w:hideMark/>
          </w:tcPr>
          <w:p w14:paraId="2AB42828"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Awareness Period Messages</w:t>
            </w:r>
          </w:p>
        </w:tc>
        <w:tc>
          <w:tcPr>
            <w:tcW w:w="2306" w:type="dxa"/>
            <w:tcBorders>
              <w:top w:val="single" w:sz="4" w:space="0" w:color="auto"/>
              <w:left w:val="nil"/>
              <w:bottom w:val="single" w:sz="4" w:space="0" w:color="auto"/>
              <w:right w:val="single" w:sz="4" w:space="0" w:color="auto"/>
            </w:tcBorders>
            <w:shd w:val="clear" w:color="000000" w:fill="D9D9D9"/>
            <w:hideMark/>
          </w:tcPr>
          <w:p w14:paraId="5C754CF6"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Tweet</w:t>
            </w:r>
          </w:p>
        </w:tc>
        <w:tc>
          <w:tcPr>
            <w:tcW w:w="2520" w:type="dxa"/>
            <w:tcBorders>
              <w:top w:val="nil"/>
              <w:left w:val="nil"/>
              <w:bottom w:val="single" w:sz="4" w:space="0" w:color="auto"/>
              <w:right w:val="single" w:sz="4" w:space="0" w:color="auto"/>
            </w:tcBorders>
            <w:shd w:val="clear" w:color="000000" w:fill="D9D9D9"/>
            <w:hideMark/>
          </w:tcPr>
          <w:p w14:paraId="1B166FAE"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Facebook</w:t>
            </w:r>
          </w:p>
        </w:tc>
        <w:tc>
          <w:tcPr>
            <w:tcW w:w="2853" w:type="dxa"/>
            <w:tcBorders>
              <w:top w:val="nil"/>
              <w:left w:val="nil"/>
              <w:bottom w:val="single" w:sz="4" w:space="0" w:color="auto"/>
              <w:right w:val="single" w:sz="4" w:space="0" w:color="auto"/>
            </w:tcBorders>
            <w:shd w:val="clear" w:color="000000" w:fill="D9D9D9"/>
            <w:hideMark/>
          </w:tcPr>
          <w:p w14:paraId="46C738C8"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Brief (newsletter, website)</w:t>
            </w:r>
          </w:p>
        </w:tc>
        <w:tc>
          <w:tcPr>
            <w:tcW w:w="4797" w:type="dxa"/>
            <w:tcBorders>
              <w:top w:val="nil"/>
              <w:left w:val="nil"/>
              <w:bottom w:val="single" w:sz="4" w:space="0" w:color="auto"/>
              <w:right w:val="single" w:sz="4" w:space="0" w:color="auto"/>
            </w:tcBorders>
            <w:shd w:val="clear" w:color="000000" w:fill="D9D9D9"/>
            <w:hideMark/>
          </w:tcPr>
          <w:p w14:paraId="63DA30F0" w14:textId="77777777" w:rsidR="00E50C8F" w:rsidRPr="00E50C8F" w:rsidRDefault="00E50C8F" w:rsidP="00E50C8F">
            <w:pPr>
              <w:spacing w:after="0" w:line="240" w:lineRule="auto"/>
              <w:rPr>
                <w:rFonts w:ascii="Calibri" w:eastAsia="Times New Roman" w:hAnsi="Calibri" w:cs="Times New Roman"/>
                <w:b/>
                <w:bCs/>
                <w:color w:val="000000"/>
                <w:sz w:val="24"/>
                <w:szCs w:val="24"/>
              </w:rPr>
            </w:pPr>
            <w:r w:rsidRPr="00E50C8F">
              <w:rPr>
                <w:rFonts w:ascii="Calibri" w:eastAsia="Times New Roman" w:hAnsi="Calibri" w:cs="Times New Roman"/>
                <w:b/>
                <w:bCs/>
                <w:color w:val="000000"/>
                <w:sz w:val="24"/>
                <w:szCs w:val="24"/>
              </w:rPr>
              <w:t>Image</w:t>
            </w:r>
          </w:p>
        </w:tc>
      </w:tr>
      <w:tr w:rsidR="008A27B3" w:rsidRPr="00E50C8F" w14:paraId="2BB6F24A" w14:textId="77777777" w:rsidTr="0010567C">
        <w:trPr>
          <w:trHeight w:val="300"/>
        </w:trPr>
        <w:tc>
          <w:tcPr>
            <w:tcW w:w="15184" w:type="dxa"/>
            <w:gridSpan w:val="6"/>
            <w:tcBorders>
              <w:top w:val="nil"/>
              <w:left w:val="single" w:sz="4" w:space="0" w:color="auto"/>
              <w:bottom w:val="single" w:sz="4" w:space="0" w:color="auto"/>
              <w:right w:val="nil"/>
            </w:tcBorders>
            <w:shd w:val="clear" w:color="000000" w:fill="E7E6E6"/>
            <w:noWrap/>
            <w:vAlign w:val="bottom"/>
            <w:hideMark/>
          </w:tcPr>
          <w:p w14:paraId="4F9BEBEE" w14:textId="1962F053" w:rsidR="008A27B3" w:rsidRPr="008A27B3" w:rsidRDefault="008A27B3" w:rsidP="00E50C8F">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t>American Heart Month, February</w:t>
            </w:r>
          </w:p>
        </w:tc>
      </w:tr>
      <w:tr w:rsidR="00E50C8F" w:rsidRPr="00E50C8F" w14:paraId="2494E9A9" w14:textId="77777777" w:rsidTr="0010567C">
        <w:trPr>
          <w:gridAfter w:val="1"/>
          <w:wAfter w:w="8" w:type="dxa"/>
          <w:trHeight w:val="3945"/>
        </w:trPr>
        <w:tc>
          <w:tcPr>
            <w:tcW w:w="2700" w:type="dxa"/>
            <w:vMerge w:val="restart"/>
            <w:tcBorders>
              <w:top w:val="nil"/>
              <w:left w:val="single" w:sz="4" w:space="0" w:color="auto"/>
              <w:bottom w:val="single" w:sz="4" w:space="0" w:color="000000"/>
              <w:right w:val="single" w:sz="4" w:space="0" w:color="auto"/>
            </w:tcBorders>
            <w:shd w:val="clear" w:color="auto" w:fill="auto"/>
            <w:hideMark/>
          </w:tcPr>
          <w:p w14:paraId="2479B8C8" w14:textId="77777777" w:rsidR="00E50C8F" w:rsidRPr="00E50C8F" w:rsidRDefault="00E50C8F" w:rsidP="00E50C8F">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lastRenderedPageBreak/>
              <w:t>For release by the study/sponsor/collaborators</w:t>
            </w:r>
            <w:r w:rsidR="005125FC">
              <w:rPr>
                <w:rFonts w:ascii="Calibri" w:eastAsia="Times New Roman" w:hAnsi="Calibri" w:cs="Times New Roman"/>
                <w:b/>
                <w:bCs/>
                <w:i/>
                <w:iCs/>
                <w:color w:val="000000"/>
              </w:rPr>
              <w:t>/partners</w:t>
            </w:r>
            <w:r w:rsidRPr="00E50C8F">
              <w:rPr>
                <w:rFonts w:ascii="Calibri" w:eastAsia="Times New Roman" w:hAnsi="Calibri" w:cs="Times New Roman"/>
                <w:b/>
                <w:bCs/>
                <w:i/>
                <w:iCs/>
                <w:color w:val="000000"/>
              </w:rPr>
              <w:t>.</w:t>
            </w:r>
            <w:r w:rsidRPr="00E50C8F">
              <w:rPr>
                <w:rFonts w:ascii="Calibri" w:eastAsia="Times New Roman" w:hAnsi="Calibri" w:cs="Times New Roman"/>
                <w:b/>
                <w:bCs/>
                <w:i/>
                <w:iCs/>
                <w:color w:val="000000"/>
              </w:rPr>
              <w:br/>
              <w:t>Participating sites can share/like the messages or revise and post on their own pending local IRB approval.</w:t>
            </w:r>
          </w:p>
        </w:tc>
        <w:tc>
          <w:tcPr>
            <w:tcW w:w="2306" w:type="dxa"/>
            <w:tcBorders>
              <w:top w:val="nil"/>
              <w:left w:val="nil"/>
              <w:bottom w:val="single" w:sz="4" w:space="0" w:color="auto"/>
              <w:right w:val="single" w:sz="4" w:space="0" w:color="auto"/>
            </w:tcBorders>
            <w:shd w:val="clear" w:color="auto" w:fill="auto"/>
            <w:hideMark/>
          </w:tcPr>
          <w:p w14:paraId="6CB29776" w14:textId="77777777" w:rsidR="00E50C8F" w:rsidRPr="00E50C8F" w:rsidRDefault="00E50C8F" w:rsidP="006E0BDE">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DYK people with #HIV are </w:t>
            </w:r>
            <w:r w:rsidR="006E0BDE">
              <w:rPr>
                <w:rFonts w:ascii="Calibri" w:eastAsia="Times New Roman" w:hAnsi="Calibri" w:cs="Times New Roman"/>
                <w:color w:val="000000"/>
              </w:rPr>
              <w:t>up to 2x</w:t>
            </w:r>
            <w:r w:rsidRPr="00E50C8F">
              <w:rPr>
                <w:rFonts w:ascii="Calibri" w:eastAsia="Times New Roman" w:hAnsi="Calibri" w:cs="Times New Roman"/>
                <w:color w:val="000000"/>
              </w:rPr>
              <w:t xml:space="preserve"> more likely to have a heart attack? Learn more at reprievetrial.org #</w:t>
            </w:r>
            <w:proofErr w:type="spellStart"/>
            <w:r w:rsidRPr="00E50C8F">
              <w:rPr>
                <w:rFonts w:ascii="Calibri" w:eastAsia="Times New Roman" w:hAnsi="Calibri" w:cs="Times New Roman"/>
                <w:color w:val="000000"/>
              </w:rPr>
              <w:t>HeartHealth</w:t>
            </w:r>
            <w:proofErr w:type="spellEnd"/>
          </w:p>
        </w:tc>
        <w:tc>
          <w:tcPr>
            <w:tcW w:w="2520" w:type="dxa"/>
            <w:tcBorders>
              <w:top w:val="nil"/>
              <w:left w:val="nil"/>
              <w:bottom w:val="single" w:sz="4" w:space="0" w:color="auto"/>
              <w:right w:val="single" w:sz="4" w:space="0" w:color="auto"/>
            </w:tcBorders>
            <w:shd w:val="clear" w:color="auto" w:fill="auto"/>
            <w:hideMark/>
          </w:tcPr>
          <w:p w14:paraId="1A697CA9"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February is National Heart Month! Did you know that people living with #HIV are 50-100% more likely to ha</w:t>
            </w:r>
            <w:r w:rsidR="006E0BDE">
              <w:rPr>
                <w:rFonts w:ascii="Calibri" w:eastAsia="Times New Roman" w:hAnsi="Calibri" w:cs="Times New Roman"/>
                <w:color w:val="000000"/>
              </w:rPr>
              <w:t>ve a heart attack or another form</w:t>
            </w:r>
            <w:r w:rsidRPr="00E50C8F">
              <w:rPr>
                <w:rFonts w:ascii="Calibri" w:eastAsia="Times New Roman" w:hAnsi="Calibri" w:cs="Times New Roman"/>
                <w:color w:val="000000"/>
              </w:rPr>
              <w:t xml:space="preserve"> of cardiovascular disease? Learn more about this HIV-CVD connection and a trial you may be eligible to participate in at www.reprievetrial.org. #</w:t>
            </w:r>
            <w:proofErr w:type="spellStart"/>
            <w:r w:rsidRPr="00E50C8F">
              <w:rPr>
                <w:rFonts w:ascii="Calibri" w:eastAsia="Times New Roman" w:hAnsi="Calibri" w:cs="Times New Roman"/>
                <w:color w:val="000000"/>
              </w:rPr>
              <w:t>HeartHealth</w:t>
            </w:r>
            <w:proofErr w:type="spellEnd"/>
          </w:p>
        </w:tc>
        <w:tc>
          <w:tcPr>
            <w:tcW w:w="2853" w:type="dxa"/>
            <w:tcBorders>
              <w:top w:val="nil"/>
              <w:left w:val="nil"/>
              <w:bottom w:val="single" w:sz="4" w:space="0" w:color="auto"/>
              <w:right w:val="single" w:sz="4" w:space="0" w:color="auto"/>
            </w:tcBorders>
            <w:shd w:val="clear" w:color="auto" w:fill="auto"/>
            <w:hideMark/>
          </w:tcPr>
          <w:p w14:paraId="5BE01D5C"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hideMark/>
          </w:tcPr>
          <w:p w14:paraId="3FD33494" w14:textId="7DC2C5E5" w:rsidR="00E50C8F" w:rsidRPr="00E50C8F" w:rsidRDefault="0081500D"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noProof/>
                <w:color w:val="000000"/>
              </w:rPr>
              <w:drawing>
                <wp:anchor distT="0" distB="0" distL="114300" distR="114300" simplePos="0" relativeHeight="251691008" behindDoc="0" locked="0" layoutInCell="1" allowOverlap="1" wp14:anchorId="342ED6A2" wp14:editId="03ECC2D2">
                  <wp:simplePos x="0" y="0"/>
                  <wp:positionH relativeFrom="column">
                    <wp:posOffset>-6350</wp:posOffset>
                  </wp:positionH>
                  <wp:positionV relativeFrom="paragraph">
                    <wp:posOffset>3810</wp:posOffset>
                  </wp:positionV>
                  <wp:extent cx="2733675" cy="13335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6"/>
                          <a:stretch>
                            <a:fillRect/>
                          </a:stretch>
                        </pic:blipFill>
                        <pic:spPr>
                          <a:xfrm>
                            <a:off x="0" y="0"/>
                            <a:ext cx="2733675" cy="1333500"/>
                          </a:xfrm>
                          <a:prstGeom prst="rect">
                            <a:avLst/>
                          </a:prstGeom>
                        </pic:spPr>
                      </pic:pic>
                    </a:graphicData>
                  </a:graphic>
                  <wp14:sizeRelH relativeFrom="page">
                    <wp14:pctWidth>0</wp14:pctWidth>
                  </wp14:sizeRelH>
                  <wp14:sizeRelV relativeFrom="page">
                    <wp14:pctHeight>0</wp14:pctHeight>
                  </wp14:sizeRelV>
                </wp:anchor>
              </w:drawing>
            </w:r>
          </w:p>
        </w:tc>
      </w:tr>
      <w:tr w:rsidR="00E50C8F" w:rsidRPr="00E50C8F" w14:paraId="2C83C692" w14:textId="77777777" w:rsidTr="0010567C">
        <w:trPr>
          <w:gridAfter w:val="1"/>
          <w:wAfter w:w="8" w:type="dxa"/>
          <w:trHeight w:val="3000"/>
        </w:trPr>
        <w:tc>
          <w:tcPr>
            <w:tcW w:w="2700" w:type="dxa"/>
            <w:vMerge/>
            <w:tcBorders>
              <w:top w:val="nil"/>
              <w:left w:val="single" w:sz="4" w:space="0" w:color="auto"/>
              <w:bottom w:val="single" w:sz="4" w:space="0" w:color="000000"/>
              <w:right w:val="single" w:sz="4" w:space="0" w:color="auto"/>
            </w:tcBorders>
            <w:vAlign w:val="center"/>
            <w:hideMark/>
          </w:tcPr>
          <w:p w14:paraId="7FD4AE57" w14:textId="77777777" w:rsidR="00E50C8F" w:rsidRPr="00E50C8F" w:rsidRDefault="00E50C8F" w:rsidP="00E50C8F">
            <w:pPr>
              <w:spacing w:after="0" w:line="240" w:lineRule="auto"/>
              <w:rPr>
                <w:rFonts w:ascii="Calibri" w:eastAsia="Times New Roman" w:hAnsi="Calibri" w:cs="Times New Roman"/>
                <w:b/>
                <w:bCs/>
                <w:i/>
                <w:iCs/>
                <w:color w:val="000000"/>
              </w:rPr>
            </w:pPr>
          </w:p>
        </w:tc>
        <w:tc>
          <w:tcPr>
            <w:tcW w:w="2306" w:type="dxa"/>
            <w:tcBorders>
              <w:top w:val="nil"/>
              <w:left w:val="nil"/>
              <w:bottom w:val="single" w:sz="4" w:space="0" w:color="auto"/>
              <w:right w:val="single" w:sz="4" w:space="0" w:color="auto"/>
            </w:tcBorders>
            <w:shd w:val="clear" w:color="auto" w:fill="auto"/>
            <w:hideMark/>
          </w:tcPr>
          <w:p w14:paraId="1D31376B"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#HIV raises your risk of heart disease--but researchers are testing if statins can help. Consider volunteering for @reprievetrial #</w:t>
            </w:r>
            <w:proofErr w:type="spellStart"/>
            <w:r w:rsidRPr="00E50C8F">
              <w:rPr>
                <w:rFonts w:ascii="Calibri" w:eastAsia="Times New Roman" w:hAnsi="Calibri" w:cs="Times New Roman"/>
                <w:color w:val="000000"/>
              </w:rPr>
              <w:t>HeartHealth</w:t>
            </w:r>
            <w:proofErr w:type="spellEnd"/>
          </w:p>
        </w:tc>
        <w:tc>
          <w:tcPr>
            <w:tcW w:w="2520" w:type="dxa"/>
            <w:tcBorders>
              <w:top w:val="nil"/>
              <w:left w:val="nil"/>
              <w:bottom w:val="single" w:sz="4" w:space="0" w:color="auto"/>
              <w:right w:val="single" w:sz="4" w:space="0" w:color="auto"/>
            </w:tcBorders>
            <w:shd w:val="clear" w:color="auto" w:fill="auto"/>
            <w:hideMark/>
          </w:tcPr>
          <w:p w14:paraId="0427C86F"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February is National Heart Month! If you are #HIV positive, you may be at an increased risk of developing heart disease. But researchers are currently asking if statins may be able to help lower this risk. Consider volunteering for the REPRIEVE trial at www.reprievetrial.org. #</w:t>
            </w:r>
            <w:proofErr w:type="spellStart"/>
            <w:r w:rsidRPr="00E50C8F">
              <w:rPr>
                <w:rFonts w:ascii="Calibri" w:eastAsia="Times New Roman" w:hAnsi="Calibri" w:cs="Times New Roman"/>
                <w:color w:val="000000"/>
              </w:rPr>
              <w:t>HeartHealth</w:t>
            </w:r>
            <w:proofErr w:type="spellEnd"/>
          </w:p>
        </w:tc>
        <w:tc>
          <w:tcPr>
            <w:tcW w:w="2853" w:type="dxa"/>
            <w:tcBorders>
              <w:top w:val="nil"/>
              <w:left w:val="nil"/>
              <w:bottom w:val="single" w:sz="4" w:space="0" w:color="auto"/>
              <w:right w:val="single" w:sz="4" w:space="0" w:color="auto"/>
            </w:tcBorders>
            <w:shd w:val="clear" w:color="auto" w:fill="auto"/>
            <w:hideMark/>
          </w:tcPr>
          <w:p w14:paraId="05410585"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hideMark/>
          </w:tcPr>
          <w:p w14:paraId="2A7D85D3"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r>
      <w:tr w:rsidR="00E50C8F" w:rsidRPr="00E50C8F" w14:paraId="6EB4CF86" w14:textId="77777777" w:rsidTr="0010567C">
        <w:trPr>
          <w:gridAfter w:val="1"/>
          <w:wAfter w:w="8" w:type="dxa"/>
          <w:trHeight w:val="4185"/>
        </w:trPr>
        <w:tc>
          <w:tcPr>
            <w:tcW w:w="2700" w:type="dxa"/>
            <w:vMerge/>
            <w:tcBorders>
              <w:top w:val="nil"/>
              <w:left w:val="single" w:sz="4" w:space="0" w:color="auto"/>
              <w:bottom w:val="single" w:sz="4" w:space="0" w:color="000000"/>
              <w:right w:val="single" w:sz="4" w:space="0" w:color="auto"/>
            </w:tcBorders>
            <w:vAlign w:val="center"/>
            <w:hideMark/>
          </w:tcPr>
          <w:p w14:paraId="56659D7D" w14:textId="77777777" w:rsidR="00E50C8F" w:rsidRPr="00E50C8F" w:rsidRDefault="00E50C8F" w:rsidP="00E50C8F">
            <w:pPr>
              <w:spacing w:after="0" w:line="240" w:lineRule="auto"/>
              <w:rPr>
                <w:rFonts w:ascii="Calibri" w:eastAsia="Times New Roman" w:hAnsi="Calibri" w:cs="Times New Roman"/>
                <w:b/>
                <w:bCs/>
                <w:i/>
                <w:iCs/>
                <w:color w:val="000000"/>
              </w:rPr>
            </w:pPr>
          </w:p>
        </w:tc>
        <w:tc>
          <w:tcPr>
            <w:tcW w:w="2306" w:type="dxa"/>
            <w:tcBorders>
              <w:top w:val="nil"/>
              <w:left w:val="nil"/>
              <w:bottom w:val="single" w:sz="4" w:space="0" w:color="auto"/>
              <w:right w:val="single" w:sz="4" w:space="0" w:color="auto"/>
            </w:tcBorders>
            <w:shd w:val="clear" w:color="auto" w:fill="auto"/>
            <w:hideMark/>
          </w:tcPr>
          <w:p w14:paraId="1357A512"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Feb is Heart Month! #NIH seeks to address #</w:t>
            </w:r>
            <w:proofErr w:type="spellStart"/>
            <w:r w:rsidRPr="00E50C8F">
              <w:rPr>
                <w:rFonts w:ascii="Calibri" w:eastAsia="Times New Roman" w:hAnsi="Calibri" w:cs="Times New Roman"/>
                <w:color w:val="000000"/>
              </w:rPr>
              <w:t>HeartHealth</w:t>
            </w:r>
            <w:proofErr w:type="spellEnd"/>
            <w:r w:rsidRPr="00E50C8F">
              <w:rPr>
                <w:rFonts w:ascii="Calibri" w:eastAsia="Times New Roman" w:hAnsi="Calibri" w:cs="Times New Roman"/>
                <w:color w:val="000000"/>
              </w:rPr>
              <w:t xml:space="preserve"> in people with #HIV! Volunteers needed for the @reprievetrial</w:t>
            </w:r>
          </w:p>
        </w:tc>
        <w:tc>
          <w:tcPr>
            <w:tcW w:w="2520" w:type="dxa"/>
            <w:tcBorders>
              <w:top w:val="nil"/>
              <w:left w:val="nil"/>
              <w:bottom w:val="single" w:sz="4" w:space="0" w:color="auto"/>
              <w:right w:val="single" w:sz="4" w:space="0" w:color="auto"/>
            </w:tcBorders>
            <w:shd w:val="clear" w:color="auto" w:fill="auto"/>
            <w:hideMark/>
          </w:tcPr>
          <w:p w14:paraId="24646328" w14:textId="1F1371A6" w:rsidR="00E50C8F" w:rsidRPr="00E50C8F" w:rsidRDefault="00E50C8F" w:rsidP="00080004">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February is National Heart Month! #NIH</w:t>
            </w:r>
            <w:del w:id="2" w:author="Garzon, Cesar (NIH/NHLBI) [C]" w:date="2016-04-08T11:26:00Z">
              <w:r w:rsidRPr="00E50C8F" w:rsidDel="00080004">
                <w:rPr>
                  <w:rFonts w:ascii="Calibri" w:eastAsia="Times New Roman" w:hAnsi="Calibri" w:cs="Times New Roman"/>
                  <w:color w:val="000000"/>
                </w:rPr>
                <w:delText xml:space="preserve"> </w:delText>
              </w:r>
            </w:del>
            <w:ins w:id="3" w:author="Garzon, Cesar (NIH/NHLBI) [C]" w:date="2016-04-07T11:24:00Z">
              <w:r w:rsidR="00C35EFB">
                <w:rPr>
                  <w:rFonts w:ascii="Calibri" w:eastAsia="Times New Roman" w:hAnsi="Calibri" w:cs="Times New Roman"/>
                  <w:color w:val="000000"/>
                </w:rPr>
                <w:t xml:space="preserve"> </w:t>
              </w:r>
            </w:ins>
            <w:r w:rsidRPr="00E50C8F">
              <w:rPr>
                <w:rFonts w:ascii="Calibri" w:eastAsia="Times New Roman" w:hAnsi="Calibri" w:cs="Times New Roman"/>
                <w:color w:val="000000"/>
              </w:rPr>
              <w:t>is currently seeking strategies to address the increased risk of heart disease in people living with #HIV, and volunteers are urgently needed! Learn more at www.reprievetrial.org. #</w:t>
            </w:r>
            <w:proofErr w:type="spellStart"/>
            <w:r w:rsidRPr="00E50C8F">
              <w:rPr>
                <w:rFonts w:ascii="Calibri" w:eastAsia="Times New Roman" w:hAnsi="Calibri" w:cs="Times New Roman"/>
                <w:color w:val="000000"/>
              </w:rPr>
              <w:t>HeartHealth</w:t>
            </w:r>
            <w:proofErr w:type="spellEnd"/>
          </w:p>
        </w:tc>
        <w:tc>
          <w:tcPr>
            <w:tcW w:w="2853" w:type="dxa"/>
            <w:tcBorders>
              <w:top w:val="nil"/>
              <w:left w:val="nil"/>
              <w:bottom w:val="single" w:sz="4" w:space="0" w:color="auto"/>
              <w:right w:val="single" w:sz="4" w:space="0" w:color="auto"/>
            </w:tcBorders>
            <w:shd w:val="clear" w:color="auto" w:fill="auto"/>
            <w:hideMark/>
          </w:tcPr>
          <w:p w14:paraId="3A3CB12D"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hideMark/>
          </w:tcPr>
          <w:p w14:paraId="4565D54D" w14:textId="77777777" w:rsidR="00E50C8F" w:rsidRPr="00E50C8F" w:rsidRDefault="00E50C8F" w:rsidP="00E50C8F">
            <w:pPr>
              <w:spacing w:after="0" w:line="240" w:lineRule="auto"/>
              <w:rPr>
                <w:rFonts w:ascii="Calibri" w:eastAsia="Times New Roman" w:hAnsi="Calibri" w:cs="Times New Roman"/>
                <w:color w:val="000000"/>
              </w:rPr>
            </w:pPr>
            <w:r w:rsidRPr="00E50C8F">
              <w:rPr>
                <w:rFonts w:ascii="Calibri" w:eastAsia="Times New Roman" w:hAnsi="Calibri" w:cs="Times New Roman"/>
                <w:noProof/>
                <w:color w:val="000000"/>
              </w:rPr>
              <w:drawing>
                <wp:anchor distT="0" distB="0" distL="114300" distR="114300" simplePos="0" relativeHeight="251671552" behindDoc="0" locked="0" layoutInCell="1" allowOverlap="1" wp14:anchorId="485358C1" wp14:editId="77532F89">
                  <wp:simplePos x="0" y="0"/>
                  <wp:positionH relativeFrom="column">
                    <wp:posOffset>127000</wp:posOffset>
                  </wp:positionH>
                  <wp:positionV relativeFrom="paragraph">
                    <wp:posOffset>171450</wp:posOffset>
                  </wp:positionV>
                  <wp:extent cx="2743200"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524000"/>
                          </a:xfrm>
                          <a:prstGeom prst="rect">
                            <a:avLst/>
                          </a:prstGeom>
                        </pic:spPr>
                      </pic:pic>
                    </a:graphicData>
                  </a:graphic>
                  <wp14:sizeRelH relativeFrom="page">
                    <wp14:pctWidth>0</wp14:pctWidth>
                  </wp14:sizeRelH>
                  <wp14:sizeRelV relativeFrom="page">
                    <wp14:pctHeight>0</wp14:pctHeight>
                  </wp14:sizeRelV>
                </wp:anchor>
              </w:drawing>
            </w:r>
          </w:p>
        </w:tc>
      </w:tr>
      <w:tr w:rsidR="008A27B3" w:rsidRPr="00E50C8F" w14:paraId="22AB6E04" w14:textId="77777777" w:rsidTr="0010567C">
        <w:trPr>
          <w:trHeight w:val="300"/>
        </w:trPr>
        <w:tc>
          <w:tcPr>
            <w:tcW w:w="15184" w:type="dxa"/>
            <w:gridSpan w:val="6"/>
            <w:tcBorders>
              <w:top w:val="nil"/>
              <w:left w:val="single" w:sz="4" w:space="0" w:color="auto"/>
              <w:bottom w:val="single" w:sz="4" w:space="0" w:color="auto"/>
              <w:right w:val="nil"/>
            </w:tcBorders>
            <w:shd w:val="clear" w:color="000000" w:fill="E7E6E6"/>
            <w:noWrap/>
            <w:vAlign w:val="bottom"/>
            <w:hideMark/>
          </w:tcPr>
          <w:p w14:paraId="250A9965" w14:textId="2DE3AB2E" w:rsidR="008A27B3" w:rsidRPr="008A27B3" w:rsidRDefault="008A27B3" w:rsidP="00E50C8F">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t>National Black HIV/AIDS Awareness Day</w:t>
            </w:r>
            <w:r w:rsidR="00F41FEE">
              <w:rPr>
                <w:rFonts w:ascii="Calibri" w:eastAsia="Times New Roman" w:hAnsi="Calibri" w:cs="Times New Roman"/>
                <w:b/>
                <w:bCs/>
                <w:i/>
                <w:iCs/>
                <w:color w:val="000000"/>
              </w:rPr>
              <w:t>, February 7</w:t>
            </w:r>
          </w:p>
        </w:tc>
      </w:tr>
      <w:tr w:rsidR="005125FC" w:rsidRPr="00E50C8F" w14:paraId="0C0EF551" w14:textId="77777777" w:rsidTr="0010567C">
        <w:trPr>
          <w:gridAfter w:val="1"/>
          <w:wAfter w:w="8" w:type="dxa"/>
          <w:trHeight w:val="3000"/>
        </w:trPr>
        <w:tc>
          <w:tcPr>
            <w:tcW w:w="2700" w:type="dxa"/>
            <w:tcBorders>
              <w:top w:val="nil"/>
              <w:left w:val="single" w:sz="4" w:space="0" w:color="auto"/>
              <w:bottom w:val="single" w:sz="4" w:space="0" w:color="auto"/>
              <w:right w:val="single" w:sz="4" w:space="0" w:color="auto"/>
            </w:tcBorders>
            <w:shd w:val="clear" w:color="auto" w:fill="auto"/>
            <w:hideMark/>
          </w:tcPr>
          <w:p w14:paraId="25A85D61" w14:textId="77777777" w:rsidR="005125FC" w:rsidRPr="00E50C8F" w:rsidRDefault="005125FC" w:rsidP="005125FC">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t>For release by the study/sponsor/collaborators</w:t>
            </w:r>
            <w:r>
              <w:rPr>
                <w:rFonts w:ascii="Calibri" w:eastAsia="Times New Roman" w:hAnsi="Calibri" w:cs="Times New Roman"/>
                <w:b/>
                <w:bCs/>
                <w:i/>
                <w:iCs/>
                <w:color w:val="000000"/>
              </w:rPr>
              <w:t>/partners</w:t>
            </w:r>
            <w:r w:rsidRPr="00E50C8F">
              <w:rPr>
                <w:rFonts w:ascii="Calibri" w:eastAsia="Times New Roman" w:hAnsi="Calibri" w:cs="Times New Roman"/>
                <w:b/>
                <w:bCs/>
                <w:i/>
                <w:iCs/>
                <w:color w:val="000000"/>
              </w:rPr>
              <w:t>.</w:t>
            </w:r>
            <w:r w:rsidRPr="00E50C8F">
              <w:rPr>
                <w:rFonts w:ascii="Calibri" w:eastAsia="Times New Roman" w:hAnsi="Calibri" w:cs="Times New Roman"/>
                <w:b/>
                <w:bCs/>
                <w:i/>
                <w:iCs/>
                <w:color w:val="000000"/>
              </w:rPr>
              <w:br/>
              <w:t>Participating sites can share/like the messages or revise and post on their own pending local IRB approval.</w:t>
            </w:r>
          </w:p>
        </w:tc>
        <w:tc>
          <w:tcPr>
            <w:tcW w:w="2306" w:type="dxa"/>
            <w:tcBorders>
              <w:top w:val="nil"/>
              <w:left w:val="nil"/>
              <w:bottom w:val="single" w:sz="4" w:space="0" w:color="auto"/>
              <w:right w:val="single" w:sz="4" w:space="0" w:color="auto"/>
            </w:tcBorders>
            <w:shd w:val="clear" w:color="auto" w:fill="auto"/>
            <w:hideMark/>
          </w:tcPr>
          <w:p w14:paraId="4713287B" w14:textId="77777777" w:rsidR="005125FC" w:rsidRPr="00E50C8F" w:rsidRDefault="005125FC" w:rsidP="006E0BDE">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Today is #NBHAAD: DYK #HIV increases the risk of #heartdisease? See how #NIH is </w:t>
            </w:r>
            <w:r w:rsidR="006E0BDE">
              <w:rPr>
                <w:rFonts w:ascii="Calibri" w:eastAsia="Times New Roman" w:hAnsi="Calibri" w:cs="Times New Roman"/>
                <w:color w:val="000000"/>
              </w:rPr>
              <w:t>addressing</w:t>
            </w:r>
            <w:r w:rsidRPr="00E50C8F">
              <w:rPr>
                <w:rFonts w:ascii="Calibri" w:eastAsia="Times New Roman" w:hAnsi="Calibri" w:cs="Times New Roman"/>
                <w:color w:val="000000"/>
              </w:rPr>
              <w:t xml:space="preserve"> this problem </w:t>
            </w:r>
            <w:r w:rsidR="006E0BDE" w:rsidRPr="006E0BDE">
              <w:rPr>
                <w:rFonts w:ascii="Calibri" w:eastAsia="Times New Roman" w:hAnsi="Calibri" w:cs="Times New Roman"/>
                <w:color w:val="000000"/>
              </w:rPr>
              <w:t>bit.ly/1RRqL7y</w:t>
            </w:r>
          </w:p>
        </w:tc>
        <w:tc>
          <w:tcPr>
            <w:tcW w:w="2520" w:type="dxa"/>
            <w:tcBorders>
              <w:top w:val="nil"/>
              <w:left w:val="nil"/>
              <w:bottom w:val="single" w:sz="4" w:space="0" w:color="auto"/>
              <w:right w:val="single" w:sz="4" w:space="0" w:color="auto"/>
            </w:tcBorders>
            <w:shd w:val="clear" w:color="auto" w:fill="auto"/>
            <w:hideMark/>
          </w:tcPr>
          <w:p w14:paraId="4504D325" w14:textId="1A8CE0F7" w:rsidR="005125FC" w:rsidRPr="00E50C8F" w:rsidRDefault="005125FC" w:rsidP="006E0BDE">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Today is National Black HIV/AIDS Awareness Day. Heart disease is a health issue that disproportionately affects African Americans. But did you know that #HIV can increase the risk of developing heart disease as well? See how #NIH is </w:t>
            </w:r>
            <w:r w:rsidR="006E0BDE">
              <w:rPr>
                <w:rFonts w:ascii="Calibri" w:eastAsia="Times New Roman" w:hAnsi="Calibri" w:cs="Times New Roman"/>
                <w:color w:val="000000"/>
              </w:rPr>
              <w:t>addressing</w:t>
            </w:r>
            <w:r w:rsidRPr="00E50C8F">
              <w:rPr>
                <w:rFonts w:ascii="Calibri" w:eastAsia="Times New Roman" w:hAnsi="Calibri" w:cs="Times New Roman"/>
                <w:color w:val="000000"/>
              </w:rPr>
              <w:t xml:space="preserve"> this problem with the REPRIEVE clinical trial. #NBHAAD</w:t>
            </w:r>
          </w:p>
        </w:tc>
        <w:tc>
          <w:tcPr>
            <w:tcW w:w="2853" w:type="dxa"/>
            <w:tcBorders>
              <w:top w:val="nil"/>
              <w:left w:val="nil"/>
              <w:bottom w:val="single" w:sz="4" w:space="0" w:color="auto"/>
              <w:right w:val="single" w:sz="4" w:space="0" w:color="auto"/>
            </w:tcBorders>
            <w:shd w:val="clear" w:color="auto" w:fill="auto"/>
            <w:hideMark/>
          </w:tcPr>
          <w:p w14:paraId="652511D3" w14:textId="77777777" w:rsidR="005125FC" w:rsidRPr="00E50C8F" w:rsidRDefault="005125FC" w:rsidP="005125FC">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hideMark/>
          </w:tcPr>
          <w:p w14:paraId="5A29AE42" w14:textId="77777777" w:rsidR="005125FC" w:rsidRPr="00E50C8F" w:rsidRDefault="005125FC" w:rsidP="005125FC">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embed video</w:t>
            </w:r>
            <w:r>
              <w:rPr>
                <w:rFonts w:ascii="Calibri" w:eastAsia="Times New Roman" w:hAnsi="Calibri" w:cs="Times New Roman"/>
                <w:color w:val="000000"/>
              </w:rPr>
              <w:t xml:space="preserve">: </w:t>
            </w:r>
            <w:r w:rsidRPr="00E50C8F">
              <w:rPr>
                <w:rFonts w:ascii="Calibri" w:eastAsia="Times New Roman" w:hAnsi="Calibri" w:cs="Times New Roman"/>
                <w:color w:val="000000"/>
              </w:rPr>
              <w:t>http://www.youtube.com/watch?v=MNDKfsAkNDQ</w:t>
            </w:r>
          </w:p>
        </w:tc>
      </w:tr>
      <w:tr w:rsidR="008A27B3" w:rsidRPr="00E50C8F" w14:paraId="734C639E" w14:textId="77777777" w:rsidTr="0010567C">
        <w:trPr>
          <w:trHeight w:val="300"/>
        </w:trPr>
        <w:tc>
          <w:tcPr>
            <w:tcW w:w="15184" w:type="dxa"/>
            <w:gridSpan w:val="6"/>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BD346B4" w14:textId="7612130D" w:rsidR="008A27B3" w:rsidRPr="00E50C8F" w:rsidRDefault="008A27B3" w:rsidP="008A27B3">
            <w:pPr>
              <w:spacing w:after="0" w:line="240" w:lineRule="auto"/>
              <w:rPr>
                <w:rFonts w:ascii="Calibri" w:eastAsia="Times New Roman" w:hAnsi="Calibri" w:cs="Times New Roman"/>
                <w:color w:val="000000"/>
              </w:rPr>
            </w:pPr>
            <w:r w:rsidRPr="00E50C8F">
              <w:rPr>
                <w:rFonts w:ascii="Calibri" w:eastAsia="Times New Roman" w:hAnsi="Calibri" w:cs="Times New Roman"/>
                <w:b/>
                <w:bCs/>
                <w:i/>
                <w:iCs/>
                <w:color w:val="000000"/>
              </w:rPr>
              <w:t>National Women and Girls HIV/AIDS Awareness Day, March 10</w:t>
            </w:r>
            <w:r w:rsidRPr="00E50C8F">
              <w:rPr>
                <w:rFonts w:ascii="Calibri" w:eastAsia="Times New Roman" w:hAnsi="Calibri" w:cs="Times New Roman"/>
                <w:color w:val="000000"/>
              </w:rPr>
              <w:t> </w:t>
            </w:r>
          </w:p>
        </w:tc>
      </w:tr>
      <w:tr w:rsidR="005125FC" w:rsidRPr="00E50C8F" w14:paraId="10911AF5" w14:textId="77777777" w:rsidTr="0010567C">
        <w:trPr>
          <w:gridAfter w:val="1"/>
          <w:wAfter w:w="8" w:type="dxa"/>
          <w:trHeight w:val="2700"/>
        </w:trPr>
        <w:tc>
          <w:tcPr>
            <w:tcW w:w="2700" w:type="dxa"/>
            <w:tcBorders>
              <w:top w:val="nil"/>
              <w:left w:val="single" w:sz="4" w:space="0" w:color="auto"/>
              <w:bottom w:val="single" w:sz="4" w:space="0" w:color="auto"/>
              <w:right w:val="single" w:sz="4" w:space="0" w:color="auto"/>
            </w:tcBorders>
            <w:shd w:val="clear" w:color="auto" w:fill="auto"/>
            <w:hideMark/>
          </w:tcPr>
          <w:p w14:paraId="5496AAE5" w14:textId="77777777" w:rsidR="005125FC" w:rsidRPr="00E50C8F" w:rsidRDefault="005125FC" w:rsidP="005125FC">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lastRenderedPageBreak/>
              <w:t>For release by the study/sponsor/collaborators</w:t>
            </w:r>
            <w:r>
              <w:rPr>
                <w:rFonts w:ascii="Calibri" w:eastAsia="Times New Roman" w:hAnsi="Calibri" w:cs="Times New Roman"/>
                <w:b/>
                <w:bCs/>
                <w:i/>
                <w:iCs/>
                <w:color w:val="000000"/>
              </w:rPr>
              <w:t>/partners</w:t>
            </w:r>
            <w:r w:rsidRPr="00E50C8F">
              <w:rPr>
                <w:rFonts w:ascii="Calibri" w:eastAsia="Times New Roman" w:hAnsi="Calibri" w:cs="Times New Roman"/>
                <w:b/>
                <w:bCs/>
                <w:i/>
                <w:iCs/>
                <w:color w:val="000000"/>
              </w:rPr>
              <w:t>.</w:t>
            </w:r>
            <w:r w:rsidRPr="00E50C8F">
              <w:rPr>
                <w:rFonts w:ascii="Calibri" w:eastAsia="Times New Roman" w:hAnsi="Calibri" w:cs="Times New Roman"/>
                <w:b/>
                <w:bCs/>
                <w:i/>
                <w:iCs/>
                <w:color w:val="000000"/>
              </w:rPr>
              <w:br/>
              <w:t>Participating sites can share/like the messages or revise and post on their own pending local IRB approval.</w:t>
            </w:r>
          </w:p>
        </w:tc>
        <w:tc>
          <w:tcPr>
            <w:tcW w:w="2306" w:type="dxa"/>
            <w:tcBorders>
              <w:top w:val="nil"/>
              <w:left w:val="nil"/>
              <w:bottom w:val="single" w:sz="4" w:space="0" w:color="auto"/>
              <w:right w:val="single" w:sz="4" w:space="0" w:color="auto"/>
            </w:tcBorders>
            <w:shd w:val="clear" w:color="auto" w:fill="auto"/>
            <w:hideMark/>
          </w:tcPr>
          <w:p w14:paraId="3326EED4" w14:textId="77777777" w:rsidR="005125FC" w:rsidRPr="00E50C8F" w:rsidRDefault="005125FC" w:rsidP="006E0BDE">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Today is #NWGHAAD: DYK #HIV increases the risk of #heartdisease? </w:t>
            </w:r>
            <w:r w:rsidR="006E0BDE">
              <w:rPr>
                <w:rFonts w:ascii="Calibri" w:eastAsia="Times New Roman" w:hAnsi="Calibri" w:cs="Times New Roman"/>
                <w:color w:val="000000"/>
              </w:rPr>
              <w:t xml:space="preserve">See how </w:t>
            </w:r>
            <w:r w:rsidRPr="00E50C8F">
              <w:rPr>
                <w:rFonts w:ascii="Calibri" w:eastAsia="Times New Roman" w:hAnsi="Calibri" w:cs="Times New Roman"/>
                <w:color w:val="000000"/>
              </w:rPr>
              <w:t xml:space="preserve">#NIH is </w:t>
            </w:r>
            <w:r w:rsidR="006E0BDE">
              <w:rPr>
                <w:rFonts w:ascii="Calibri" w:eastAsia="Times New Roman" w:hAnsi="Calibri" w:cs="Times New Roman"/>
                <w:color w:val="000000"/>
              </w:rPr>
              <w:t>addressing this problem</w:t>
            </w:r>
            <w:r w:rsidRPr="00E50C8F">
              <w:rPr>
                <w:rFonts w:ascii="Calibri" w:eastAsia="Times New Roman" w:hAnsi="Calibri" w:cs="Times New Roman"/>
                <w:color w:val="000000"/>
              </w:rPr>
              <w:t xml:space="preserve"> </w:t>
            </w:r>
            <w:r w:rsidR="006E0BDE" w:rsidRPr="006E0BDE">
              <w:rPr>
                <w:rFonts w:ascii="Calibri" w:eastAsia="Times New Roman" w:hAnsi="Calibri" w:cs="Times New Roman"/>
                <w:color w:val="000000"/>
              </w:rPr>
              <w:t>bit.ly/1RRqL7y</w:t>
            </w:r>
          </w:p>
        </w:tc>
        <w:tc>
          <w:tcPr>
            <w:tcW w:w="2520" w:type="dxa"/>
            <w:tcBorders>
              <w:top w:val="nil"/>
              <w:left w:val="nil"/>
              <w:bottom w:val="single" w:sz="4" w:space="0" w:color="auto"/>
              <w:right w:val="single" w:sz="4" w:space="0" w:color="auto"/>
            </w:tcBorders>
            <w:shd w:val="clear" w:color="auto" w:fill="auto"/>
            <w:hideMark/>
          </w:tcPr>
          <w:p w14:paraId="77A51A79" w14:textId="08673881" w:rsidR="005125FC" w:rsidRPr="00E50C8F" w:rsidRDefault="005125FC" w:rsidP="00080004">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Today is National Women &amp; Girls HIV/AIDS Awareness Day. Heart disease is the leading cause of death in American women. But did you know that #HIV can further increase your risk? See how #NIH</w:t>
            </w:r>
            <w:r w:rsidR="00080004">
              <w:rPr>
                <w:rFonts w:ascii="Calibri" w:eastAsia="Times New Roman" w:hAnsi="Calibri" w:cs="Times New Roman"/>
                <w:color w:val="000000"/>
              </w:rPr>
              <w:t xml:space="preserve"> </w:t>
            </w:r>
            <w:r w:rsidRPr="00E50C8F">
              <w:rPr>
                <w:rFonts w:ascii="Calibri" w:eastAsia="Times New Roman" w:hAnsi="Calibri" w:cs="Times New Roman"/>
                <w:color w:val="000000"/>
              </w:rPr>
              <w:t xml:space="preserve">is </w:t>
            </w:r>
            <w:r w:rsidR="006E0BDE">
              <w:rPr>
                <w:rFonts w:ascii="Calibri" w:eastAsia="Times New Roman" w:hAnsi="Calibri" w:cs="Times New Roman"/>
                <w:color w:val="000000"/>
              </w:rPr>
              <w:t>addressing</w:t>
            </w:r>
            <w:r w:rsidRPr="00E50C8F">
              <w:rPr>
                <w:rFonts w:ascii="Calibri" w:eastAsia="Times New Roman" w:hAnsi="Calibri" w:cs="Times New Roman"/>
                <w:color w:val="000000"/>
              </w:rPr>
              <w:t xml:space="preserve"> this problem with the REPRIEVE clinical trial. #NWGHAAD</w:t>
            </w:r>
          </w:p>
        </w:tc>
        <w:tc>
          <w:tcPr>
            <w:tcW w:w="2853" w:type="dxa"/>
            <w:tcBorders>
              <w:top w:val="nil"/>
              <w:left w:val="nil"/>
              <w:bottom w:val="single" w:sz="4" w:space="0" w:color="auto"/>
              <w:right w:val="single" w:sz="4" w:space="0" w:color="auto"/>
            </w:tcBorders>
            <w:shd w:val="clear" w:color="auto" w:fill="auto"/>
            <w:hideMark/>
          </w:tcPr>
          <w:p w14:paraId="13F57D89" w14:textId="77777777" w:rsidR="005125FC" w:rsidRPr="00E50C8F" w:rsidRDefault="005125FC" w:rsidP="005125FC">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hideMark/>
          </w:tcPr>
          <w:p w14:paraId="4BDDA1B3" w14:textId="77777777" w:rsidR="005125FC" w:rsidRPr="00E50C8F" w:rsidRDefault="005125FC" w:rsidP="005125FC">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r>
      <w:tr w:rsidR="008A27B3" w:rsidRPr="00E50C8F" w14:paraId="374896D6" w14:textId="77777777" w:rsidTr="0010567C">
        <w:trPr>
          <w:trHeight w:val="300"/>
        </w:trPr>
        <w:tc>
          <w:tcPr>
            <w:tcW w:w="15184" w:type="dxa"/>
            <w:gridSpan w:val="6"/>
            <w:tcBorders>
              <w:left w:val="single" w:sz="4" w:space="0" w:color="auto"/>
              <w:bottom w:val="single" w:sz="4" w:space="0" w:color="auto"/>
              <w:right w:val="nil"/>
            </w:tcBorders>
            <w:shd w:val="clear" w:color="000000" w:fill="E7E6E6"/>
            <w:noWrap/>
            <w:vAlign w:val="bottom"/>
            <w:hideMark/>
          </w:tcPr>
          <w:p w14:paraId="5AC0F374" w14:textId="240634D5" w:rsidR="008A27B3" w:rsidRPr="008A27B3" w:rsidRDefault="008A27B3" w:rsidP="008A27B3">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t>National HIV/AIDS and Aging Awareness Day, September 18</w:t>
            </w:r>
            <w:r w:rsidRPr="00E50C8F">
              <w:rPr>
                <w:rFonts w:ascii="Calibri" w:eastAsia="Times New Roman" w:hAnsi="Calibri" w:cs="Times New Roman"/>
                <w:color w:val="000000"/>
              </w:rPr>
              <w:t> </w:t>
            </w:r>
          </w:p>
        </w:tc>
      </w:tr>
      <w:tr w:rsidR="00C9126F" w:rsidRPr="00E50C8F" w14:paraId="7BCE4C17" w14:textId="77777777" w:rsidTr="0010567C">
        <w:trPr>
          <w:gridAfter w:val="1"/>
          <w:wAfter w:w="8" w:type="dxa"/>
          <w:trHeight w:val="3300"/>
        </w:trPr>
        <w:tc>
          <w:tcPr>
            <w:tcW w:w="2700" w:type="dxa"/>
            <w:vMerge w:val="restart"/>
            <w:tcBorders>
              <w:top w:val="nil"/>
              <w:left w:val="single" w:sz="4" w:space="0" w:color="auto"/>
              <w:bottom w:val="single" w:sz="4" w:space="0" w:color="000000"/>
              <w:right w:val="single" w:sz="4" w:space="0" w:color="auto"/>
            </w:tcBorders>
            <w:shd w:val="clear" w:color="auto" w:fill="auto"/>
            <w:hideMark/>
          </w:tcPr>
          <w:p w14:paraId="76CF6695" w14:textId="77777777" w:rsidR="00C9126F" w:rsidRPr="00E50C8F" w:rsidRDefault="00C9126F" w:rsidP="00C9126F">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t>For release by the study/sponsor/collaborators</w:t>
            </w:r>
            <w:r>
              <w:rPr>
                <w:rFonts w:ascii="Calibri" w:eastAsia="Times New Roman" w:hAnsi="Calibri" w:cs="Times New Roman"/>
                <w:b/>
                <w:bCs/>
                <w:i/>
                <w:iCs/>
                <w:color w:val="000000"/>
              </w:rPr>
              <w:t>/partners</w:t>
            </w:r>
            <w:r w:rsidRPr="00E50C8F">
              <w:rPr>
                <w:rFonts w:ascii="Calibri" w:eastAsia="Times New Roman" w:hAnsi="Calibri" w:cs="Times New Roman"/>
                <w:b/>
                <w:bCs/>
                <w:i/>
                <w:iCs/>
                <w:color w:val="000000"/>
              </w:rPr>
              <w:t>.</w:t>
            </w:r>
            <w:r w:rsidRPr="00E50C8F">
              <w:rPr>
                <w:rFonts w:ascii="Calibri" w:eastAsia="Times New Roman" w:hAnsi="Calibri" w:cs="Times New Roman"/>
                <w:b/>
                <w:bCs/>
                <w:i/>
                <w:iCs/>
                <w:color w:val="000000"/>
              </w:rPr>
              <w:br/>
              <w:t>Participating sites can share/like the messages or revise and post on their own pending local IRB approval.</w:t>
            </w:r>
          </w:p>
        </w:tc>
        <w:tc>
          <w:tcPr>
            <w:tcW w:w="2306" w:type="dxa"/>
            <w:tcBorders>
              <w:top w:val="nil"/>
              <w:left w:val="nil"/>
              <w:bottom w:val="single" w:sz="4" w:space="0" w:color="auto"/>
              <w:right w:val="single" w:sz="4" w:space="0" w:color="auto"/>
            </w:tcBorders>
            <w:shd w:val="clear" w:color="auto" w:fill="auto"/>
            <w:hideMark/>
          </w:tcPr>
          <w:p w14:paraId="0D9F4FFA" w14:textId="2ECAB7BF" w:rsidR="00C9126F" w:rsidRPr="00E50C8F" w:rsidRDefault="00C9126F" w:rsidP="0023417B">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Aging with #HIV? Learn more about how </w:t>
            </w:r>
            <w:r w:rsidR="007A69DD">
              <w:rPr>
                <w:rFonts w:ascii="Calibri" w:eastAsia="Times New Roman" w:hAnsi="Calibri" w:cs="Times New Roman"/>
                <w:color w:val="000000"/>
              </w:rPr>
              <w:t xml:space="preserve">you </w:t>
            </w:r>
            <w:r w:rsidR="0023417B">
              <w:rPr>
                <w:rFonts w:ascii="Calibri" w:eastAsia="Times New Roman" w:hAnsi="Calibri" w:cs="Times New Roman"/>
                <w:color w:val="000000"/>
              </w:rPr>
              <w:t>might</w:t>
            </w:r>
            <w:r w:rsidR="007A69DD">
              <w:rPr>
                <w:rFonts w:ascii="Calibri" w:eastAsia="Times New Roman" w:hAnsi="Calibri" w:cs="Times New Roman"/>
                <w:color w:val="000000"/>
              </w:rPr>
              <w:t xml:space="preserve"> be at</w:t>
            </w:r>
            <w:r w:rsidRPr="00E50C8F">
              <w:rPr>
                <w:rFonts w:ascii="Calibri" w:eastAsia="Times New Roman" w:hAnsi="Calibri" w:cs="Times New Roman"/>
                <w:color w:val="000000"/>
              </w:rPr>
              <w:t xml:space="preserve"> risk of #heartdisease: reprievetrial.org #NHAAAD</w:t>
            </w:r>
          </w:p>
        </w:tc>
        <w:tc>
          <w:tcPr>
            <w:tcW w:w="2520" w:type="dxa"/>
            <w:tcBorders>
              <w:top w:val="nil"/>
              <w:left w:val="nil"/>
              <w:bottom w:val="single" w:sz="4" w:space="0" w:color="auto"/>
              <w:right w:val="single" w:sz="4" w:space="0" w:color="auto"/>
            </w:tcBorders>
            <w:shd w:val="clear" w:color="auto" w:fill="auto"/>
            <w:hideMark/>
          </w:tcPr>
          <w:p w14:paraId="33CBE863"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Today is National HIV/AI</w:t>
            </w:r>
            <w:r>
              <w:rPr>
                <w:rFonts w:ascii="Calibri" w:eastAsia="Times New Roman" w:hAnsi="Calibri" w:cs="Times New Roman"/>
                <w:color w:val="000000"/>
              </w:rPr>
              <w:t xml:space="preserve">DS and Aging Awareness Day. </w:t>
            </w:r>
            <w:r w:rsidRPr="00E50C8F">
              <w:rPr>
                <w:rFonts w:ascii="Calibri" w:eastAsia="Times New Roman" w:hAnsi="Calibri" w:cs="Times New Roman"/>
                <w:color w:val="000000"/>
              </w:rPr>
              <w:t>Thanks to improved therapies, people with #HIV are living longer, healthier lives. But while cardiovascular disease is a concern for many older people, having #HIV may put you at a higher risk of experiencing a heart attack</w:t>
            </w:r>
            <w:r>
              <w:rPr>
                <w:rFonts w:ascii="Calibri" w:eastAsia="Times New Roman" w:hAnsi="Calibri" w:cs="Times New Roman"/>
                <w:color w:val="000000"/>
              </w:rPr>
              <w:t xml:space="preserve"> or stroke</w:t>
            </w:r>
            <w:r w:rsidRPr="00E50C8F">
              <w:rPr>
                <w:rFonts w:ascii="Calibri" w:eastAsia="Times New Roman" w:hAnsi="Calibri" w:cs="Times New Roman"/>
                <w:color w:val="000000"/>
              </w:rPr>
              <w:t>. Learn more about the CVD-HIV connection</w:t>
            </w:r>
            <w:r>
              <w:rPr>
                <w:rFonts w:ascii="Calibri" w:eastAsia="Times New Roman" w:hAnsi="Calibri" w:cs="Times New Roman"/>
                <w:color w:val="000000"/>
              </w:rPr>
              <w:t xml:space="preserve"> and consider enrolling in a clinical trial</w:t>
            </w:r>
            <w:r w:rsidRPr="00E50C8F">
              <w:rPr>
                <w:rFonts w:ascii="Calibri" w:eastAsia="Times New Roman" w:hAnsi="Calibri" w:cs="Times New Roman"/>
                <w:color w:val="000000"/>
              </w:rPr>
              <w:t xml:space="preserve"> at www.reprievetrial.org. #NHAAAD</w:t>
            </w:r>
          </w:p>
        </w:tc>
        <w:tc>
          <w:tcPr>
            <w:tcW w:w="2853" w:type="dxa"/>
            <w:tcBorders>
              <w:top w:val="nil"/>
              <w:left w:val="nil"/>
              <w:bottom w:val="single" w:sz="4" w:space="0" w:color="auto"/>
              <w:right w:val="single" w:sz="4" w:space="0" w:color="auto"/>
            </w:tcBorders>
            <w:shd w:val="clear" w:color="auto" w:fill="auto"/>
            <w:hideMark/>
          </w:tcPr>
          <w:p w14:paraId="309EEB24"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hideMark/>
          </w:tcPr>
          <w:p w14:paraId="5BAFA15D" w14:textId="20CEC82C" w:rsidR="00C9126F" w:rsidRPr="00E50C8F" w:rsidRDefault="0081500D"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noProof/>
                <w:color w:val="000000"/>
              </w:rPr>
              <w:drawing>
                <wp:anchor distT="0" distB="0" distL="114300" distR="114300" simplePos="0" relativeHeight="251695104" behindDoc="0" locked="0" layoutInCell="1" allowOverlap="1" wp14:anchorId="37E206A4" wp14:editId="6F140D18">
                  <wp:simplePos x="0" y="0"/>
                  <wp:positionH relativeFrom="column">
                    <wp:posOffset>-18152</wp:posOffset>
                  </wp:positionH>
                  <wp:positionV relativeFrom="paragraph">
                    <wp:posOffset>381095</wp:posOffset>
                  </wp:positionV>
                  <wp:extent cx="2733675" cy="1333500"/>
                  <wp:effectExtent l="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6"/>
                          <a:stretch>
                            <a:fillRect/>
                          </a:stretch>
                        </pic:blipFill>
                        <pic:spPr>
                          <a:xfrm>
                            <a:off x="0" y="0"/>
                            <a:ext cx="2733675" cy="1333500"/>
                          </a:xfrm>
                          <a:prstGeom prst="rect">
                            <a:avLst/>
                          </a:prstGeom>
                        </pic:spPr>
                      </pic:pic>
                    </a:graphicData>
                  </a:graphic>
                  <wp14:sizeRelH relativeFrom="page">
                    <wp14:pctWidth>0</wp14:pctWidth>
                  </wp14:sizeRelH>
                  <wp14:sizeRelV relativeFrom="page">
                    <wp14:pctHeight>0</wp14:pctHeight>
                  </wp14:sizeRelV>
                </wp:anchor>
              </w:drawing>
            </w:r>
          </w:p>
        </w:tc>
      </w:tr>
      <w:tr w:rsidR="00C9126F" w:rsidRPr="00E50C8F" w14:paraId="2D059084" w14:textId="77777777" w:rsidTr="0010567C">
        <w:trPr>
          <w:gridAfter w:val="1"/>
          <w:wAfter w:w="8" w:type="dxa"/>
          <w:trHeight w:val="3000"/>
        </w:trPr>
        <w:tc>
          <w:tcPr>
            <w:tcW w:w="2700" w:type="dxa"/>
            <w:vMerge/>
            <w:tcBorders>
              <w:top w:val="nil"/>
              <w:left w:val="single" w:sz="4" w:space="0" w:color="auto"/>
              <w:bottom w:val="single" w:sz="4" w:space="0" w:color="000000"/>
              <w:right w:val="single" w:sz="4" w:space="0" w:color="auto"/>
            </w:tcBorders>
            <w:vAlign w:val="center"/>
            <w:hideMark/>
          </w:tcPr>
          <w:p w14:paraId="344A105B" w14:textId="77777777" w:rsidR="00C9126F" w:rsidRPr="00E50C8F" w:rsidRDefault="00C9126F" w:rsidP="00C9126F">
            <w:pPr>
              <w:spacing w:after="0" w:line="240" w:lineRule="auto"/>
              <w:rPr>
                <w:rFonts w:ascii="Calibri" w:eastAsia="Times New Roman" w:hAnsi="Calibri" w:cs="Times New Roman"/>
                <w:b/>
                <w:bCs/>
                <w:i/>
                <w:iCs/>
                <w:color w:val="000000"/>
              </w:rPr>
            </w:pPr>
          </w:p>
        </w:tc>
        <w:tc>
          <w:tcPr>
            <w:tcW w:w="2306" w:type="dxa"/>
            <w:tcBorders>
              <w:top w:val="nil"/>
              <w:left w:val="nil"/>
              <w:bottom w:val="single" w:sz="4" w:space="0" w:color="auto"/>
              <w:right w:val="single" w:sz="4" w:space="0" w:color="auto"/>
            </w:tcBorders>
            <w:shd w:val="clear" w:color="auto" w:fill="auto"/>
            <w:hideMark/>
          </w:tcPr>
          <w:p w14:paraId="18625298" w14:textId="77777777" w:rsidR="00C9126F" w:rsidRPr="00E50C8F" w:rsidRDefault="00C9126F" w:rsidP="00C9126F">
            <w:pPr>
              <w:spacing w:after="0" w:line="240" w:lineRule="auto"/>
              <w:rPr>
                <w:rFonts w:ascii="Calibri" w:eastAsia="Times New Roman" w:hAnsi="Calibri" w:cs="Times New Roman"/>
                <w:color w:val="000000"/>
              </w:rPr>
            </w:pPr>
            <w:r>
              <w:rPr>
                <w:rFonts w:ascii="Calibri" w:eastAsia="Times New Roman" w:hAnsi="Calibri" w:cs="Times New Roman"/>
                <w:color w:val="000000"/>
              </w:rPr>
              <w:t>It’s #NHAAAD.</w:t>
            </w:r>
            <w:r w:rsidRPr="00E50C8F">
              <w:rPr>
                <w:rFonts w:ascii="Calibri" w:eastAsia="Times New Roman" w:hAnsi="Calibri" w:cs="Times New Roman"/>
                <w:color w:val="000000"/>
              </w:rPr>
              <w:t xml:space="preserve"> @reprievetrial is looking for HIV+ volunteers 40-75 to learn more about #HIV and #heartdisease</w:t>
            </w:r>
          </w:p>
        </w:tc>
        <w:tc>
          <w:tcPr>
            <w:tcW w:w="2520" w:type="dxa"/>
            <w:tcBorders>
              <w:top w:val="nil"/>
              <w:left w:val="nil"/>
              <w:bottom w:val="single" w:sz="4" w:space="0" w:color="auto"/>
              <w:right w:val="single" w:sz="4" w:space="0" w:color="auto"/>
            </w:tcBorders>
            <w:shd w:val="clear" w:color="auto" w:fill="auto"/>
            <w:hideMark/>
          </w:tcPr>
          <w:p w14:paraId="0F075B67" w14:textId="6708B980" w:rsidR="00C9126F" w:rsidRPr="00E50C8F" w:rsidRDefault="00C9126F" w:rsidP="00080004">
            <w:pPr>
              <w:spacing w:after="0" w:line="240" w:lineRule="auto"/>
              <w:rPr>
                <w:rFonts w:ascii="Calibri" w:eastAsia="Times New Roman" w:hAnsi="Calibri" w:cs="Times New Roman"/>
                <w:color w:val="000000"/>
              </w:rPr>
            </w:pPr>
            <w:r>
              <w:rPr>
                <w:rFonts w:ascii="Calibri" w:eastAsia="Times New Roman" w:hAnsi="Calibri" w:cs="Times New Roman"/>
                <w:color w:val="000000"/>
              </w:rPr>
              <w:t>Today is</w:t>
            </w:r>
            <w:r w:rsidRPr="00E50C8F">
              <w:rPr>
                <w:rFonts w:ascii="Calibri" w:eastAsia="Times New Roman" w:hAnsi="Calibri" w:cs="Times New Roman"/>
                <w:color w:val="000000"/>
              </w:rPr>
              <w:t xml:space="preserve"> National HI</w:t>
            </w:r>
            <w:r>
              <w:rPr>
                <w:rFonts w:ascii="Calibri" w:eastAsia="Times New Roman" w:hAnsi="Calibri" w:cs="Times New Roman"/>
                <w:color w:val="000000"/>
              </w:rPr>
              <w:t xml:space="preserve">V/AIDS and Aging Awareness Day. </w:t>
            </w:r>
            <w:r w:rsidRPr="00E50C8F">
              <w:rPr>
                <w:rFonts w:ascii="Calibri" w:eastAsia="Times New Roman" w:hAnsi="Calibri" w:cs="Times New Roman"/>
                <w:color w:val="000000"/>
              </w:rPr>
              <w:t>The REPRIEVE trial from #NIH is looking for #HIV positive volunteers ages 40-75 to learn more about the connection between HIV and heart disease. You ma</w:t>
            </w:r>
            <w:r>
              <w:rPr>
                <w:rFonts w:ascii="Calibri" w:eastAsia="Times New Roman" w:hAnsi="Calibri" w:cs="Times New Roman"/>
                <w:color w:val="000000"/>
              </w:rPr>
              <w:t xml:space="preserve">y be eligible to participate! Learn more at </w:t>
            </w:r>
            <w:hyperlink r:id="rId11" w:history="1">
              <w:r w:rsidRPr="009A4977">
                <w:rPr>
                  <w:rStyle w:val="Hyperlink"/>
                  <w:rFonts w:ascii="Calibri" w:eastAsia="Times New Roman" w:hAnsi="Calibri" w:cs="Times New Roman"/>
                </w:rPr>
                <w:t>www.reprievetrial.org</w:t>
              </w:r>
            </w:hyperlink>
            <w:r>
              <w:rPr>
                <w:rFonts w:ascii="Calibri" w:eastAsia="Times New Roman" w:hAnsi="Calibri" w:cs="Times New Roman"/>
                <w:color w:val="000000"/>
              </w:rPr>
              <w:t>. #</w:t>
            </w:r>
            <w:r w:rsidRPr="00E50C8F">
              <w:rPr>
                <w:rFonts w:ascii="Calibri" w:eastAsia="Times New Roman" w:hAnsi="Calibri" w:cs="Times New Roman"/>
                <w:color w:val="000000"/>
              </w:rPr>
              <w:t>NHAAAD http://www.youtube.com/watch?v=MNDKfsAkNDQ</w:t>
            </w:r>
          </w:p>
        </w:tc>
        <w:tc>
          <w:tcPr>
            <w:tcW w:w="2853" w:type="dxa"/>
            <w:tcBorders>
              <w:top w:val="nil"/>
              <w:left w:val="nil"/>
              <w:bottom w:val="single" w:sz="4" w:space="0" w:color="auto"/>
              <w:right w:val="single" w:sz="4" w:space="0" w:color="auto"/>
            </w:tcBorders>
            <w:shd w:val="clear" w:color="auto" w:fill="auto"/>
            <w:hideMark/>
          </w:tcPr>
          <w:p w14:paraId="284A2B27"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hideMark/>
          </w:tcPr>
          <w:p w14:paraId="40663B81"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embed video</w:t>
            </w:r>
            <w:r>
              <w:rPr>
                <w:rFonts w:ascii="Calibri" w:eastAsia="Times New Roman" w:hAnsi="Calibri" w:cs="Times New Roman"/>
                <w:color w:val="000000"/>
              </w:rPr>
              <w:t xml:space="preserve">: </w:t>
            </w:r>
            <w:r w:rsidRPr="00E50C8F">
              <w:rPr>
                <w:rFonts w:ascii="Calibri" w:eastAsia="Times New Roman" w:hAnsi="Calibri" w:cs="Times New Roman"/>
                <w:color w:val="000000"/>
              </w:rPr>
              <w:t>http://www.youtube.com/watch?v=MNDKfsAkNDQ</w:t>
            </w:r>
          </w:p>
        </w:tc>
      </w:tr>
      <w:tr w:rsidR="008A27B3" w:rsidRPr="00E50C8F" w14:paraId="61C193A3" w14:textId="77777777" w:rsidTr="0010567C">
        <w:trPr>
          <w:trHeight w:val="300"/>
        </w:trPr>
        <w:tc>
          <w:tcPr>
            <w:tcW w:w="15184" w:type="dxa"/>
            <w:gridSpan w:val="6"/>
            <w:tcBorders>
              <w:top w:val="nil"/>
              <w:left w:val="single" w:sz="4" w:space="0" w:color="auto"/>
              <w:bottom w:val="single" w:sz="4" w:space="0" w:color="auto"/>
              <w:right w:val="single" w:sz="4" w:space="0" w:color="auto"/>
            </w:tcBorders>
            <w:shd w:val="clear" w:color="000000" w:fill="E7E6E6"/>
            <w:noWrap/>
            <w:vAlign w:val="bottom"/>
            <w:hideMark/>
          </w:tcPr>
          <w:p w14:paraId="4969251D" w14:textId="0B309079" w:rsidR="008A27B3" w:rsidRPr="00E50C8F" w:rsidRDefault="008A27B3" w:rsidP="008A27B3">
            <w:pPr>
              <w:spacing w:after="0" w:line="240" w:lineRule="auto"/>
              <w:rPr>
                <w:rFonts w:ascii="Calibri" w:eastAsia="Times New Roman" w:hAnsi="Calibri" w:cs="Times New Roman"/>
                <w:color w:val="000000"/>
              </w:rPr>
            </w:pPr>
            <w:r w:rsidRPr="00E50C8F">
              <w:rPr>
                <w:rFonts w:ascii="Calibri" w:eastAsia="Times New Roman" w:hAnsi="Calibri" w:cs="Times New Roman"/>
                <w:b/>
                <w:bCs/>
                <w:i/>
                <w:iCs/>
                <w:color w:val="000000"/>
              </w:rPr>
              <w:t>National Latino AIDS Awareness Day, October 15</w:t>
            </w:r>
            <w:r w:rsidRPr="00E50C8F">
              <w:rPr>
                <w:rFonts w:ascii="Calibri" w:eastAsia="Times New Roman" w:hAnsi="Calibri" w:cs="Times New Roman"/>
                <w:color w:val="000000"/>
              </w:rPr>
              <w:t> </w:t>
            </w:r>
          </w:p>
        </w:tc>
      </w:tr>
      <w:tr w:rsidR="00C9126F" w:rsidRPr="00E50C8F" w14:paraId="76573C0D" w14:textId="77777777" w:rsidTr="0010567C">
        <w:trPr>
          <w:gridAfter w:val="1"/>
          <w:wAfter w:w="8" w:type="dxa"/>
          <w:trHeight w:val="2100"/>
        </w:trPr>
        <w:tc>
          <w:tcPr>
            <w:tcW w:w="2700" w:type="dxa"/>
            <w:tcBorders>
              <w:top w:val="nil"/>
              <w:left w:val="single" w:sz="4" w:space="0" w:color="auto"/>
              <w:bottom w:val="single" w:sz="4" w:space="0" w:color="auto"/>
              <w:right w:val="single" w:sz="4" w:space="0" w:color="auto"/>
            </w:tcBorders>
            <w:shd w:val="clear" w:color="auto" w:fill="auto"/>
            <w:hideMark/>
          </w:tcPr>
          <w:p w14:paraId="5A49C6B4" w14:textId="77777777" w:rsidR="00C9126F" w:rsidRPr="00E50C8F" w:rsidRDefault="00C9126F" w:rsidP="00C9126F">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t>For release by the study/sponsor/collaborators</w:t>
            </w:r>
            <w:r>
              <w:rPr>
                <w:rFonts w:ascii="Calibri" w:eastAsia="Times New Roman" w:hAnsi="Calibri" w:cs="Times New Roman"/>
                <w:b/>
                <w:bCs/>
                <w:i/>
                <w:iCs/>
                <w:color w:val="000000"/>
              </w:rPr>
              <w:t>/partners</w:t>
            </w:r>
            <w:r w:rsidRPr="00E50C8F">
              <w:rPr>
                <w:rFonts w:ascii="Calibri" w:eastAsia="Times New Roman" w:hAnsi="Calibri" w:cs="Times New Roman"/>
                <w:b/>
                <w:bCs/>
                <w:i/>
                <w:iCs/>
                <w:color w:val="000000"/>
              </w:rPr>
              <w:t>.</w:t>
            </w:r>
            <w:r w:rsidRPr="00E50C8F">
              <w:rPr>
                <w:rFonts w:ascii="Calibri" w:eastAsia="Times New Roman" w:hAnsi="Calibri" w:cs="Times New Roman"/>
                <w:b/>
                <w:bCs/>
                <w:i/>
                <w:iCs/>
                <w:color w:val="000000"/>
              </w:rPr>
              <w:br/>
              <w:t>Participating sites can share/like the messages or revise and post on their own pending local IRB approval.</w:t>
            </w:r>
          </w:p>
        </w:tc>
        <w:tc>
          <w:tcPr>
            <w:tcW w:w="2306" w:type="dxa"/>
            <w:tcBorders>
              <w:top w:val="nil"/>
              <w:left w:val="nil"/>
              <w:bottom w:val="single" w:sz="4" w:space="0" w:color="auto"/>
              <w:right w:val="single" w:sz="4" w:space="0" w:color="auto"/>
            </w:tcBorders>
            <w:shd w:val="clear" w:color="auto" w:fill="auto"/>
            <w:hideMark/>
          </w:tcPr>
          <w:p w14:paraId="5B58D635"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Today is #NLAAD: DYK #HIV increases the risk of #heartdisease? See how #NIH is </w:t>
            </w:r>
            <w:r>
              <w:rPr>
                <w:rFonts w:ascii="Calibri" w:eastAsia="Times New Roman" w:hAnsi="Calibri" w:cs="Times New Roman"/>
                <w:color w:val="000000"/>
              </w:rPr>
              <w:t>addressing</w:t>
            </w:r>
            <w:r w:rsidRPr="00E50C8F">
              <w:rPr>
                <w:rFonts w:ascii="Calibri" w:eastAsia="Times New Roman" w:hAnsi="Calibri" w:cs="Times New Roman"/>
                <w:color w:val="000000"/>
              </w:rPr>
              <w:t xml:space="preserve"> this problem http://bit.ly/1RkNQd8</w:t>
            </w:r>
          </w:p>
        </w:tc>
        <w:tc>
          <w:tcPr>
            <w:tcW w:w="2520" w:type="dxa"/>
            <w:tcBorders>
              <w:top w:val="nil"/>
              <w:left w:val="nil"/>
              <w:bottom w:val="single" w:sz="4" w:space="0" w:color="auto"/>
              <w:right w:val="single" w:sz="4" w:space="0" w:color="auto"/>
            </w:tcBorders>
            <w:shd w:val="clear" w:color="auto" w:fill="auto"/>
            <w:hideMark/>
          </w:tcPr>
          <w:p w14:paraId="7A1EA1E4" w14:textId="5ED56C05"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Today is National Latino AIDS Awareness Day.  Did you know that living with #HIV can increase your risk of developing heart disease? See how #NIH is </w:t>
            </w:r>
            <w:r>
              <w:rPr>
                <w:rFonts w:ascii="Calibri" w:eastAsia="Times New Roman" w:hAnsi="Calibri" w:cs="Times New Roman"/>
                <w:color w:val="000000"/>
              </w:rPr>
              <w:t>addressing</w:t>
            </w:r>
            <w:r w:rsidRPr="00E50C8F">
              <w:rPr>
                <w:rFonts w:ascii="Calibri" w:eastAsia="Times New Roman" w:hAnsi="Calibri" w:cs="Times New Roman"/>
                <w:color w:val="000000"/>
              </w:rPr>
              <w:t xml:space="preserve"> this problem with the REPRIEVE clinical trial. #NLAAD</w:t>
            </w:r>
          </w:p>
        </w:tc>
        <w:tc>
          <w:tcPr>
            <w:tcW w:w="2853" w:type="dxa"/>
            <w:tcBorders>
              <w:top w:val="nil"/>
              <w:left w:val="nil"/>
              <w:bottom w:val="single" w:sz="4" w:space="0" w:color="auto"/>
              <w:right w:val="single" w:sz="4" w:space="0" w:color="auto"/>
            </w:tcBorders>
            <w:shd w:val="clear" w:color="auto" w:fill="auto"/>
            <w:hideMark/>
          </w:tcPr>
          <w:p w14:paraId="0435A496"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hideMark/>
          </w:tcPr>
          <w:p w14:paraId="18F7D29B"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r>
      <w:tr w:rsidR="008A27B3" w:rsidRPr="00E50C8F" w14:paraId="2D5A4AFF" w14:textId="77777777" w:rsidTr="0010567C">
        <w:trPr>
          <w:trHeight w:val="300"/>
        </w:trPr>
        <w:tc>
          <w:tcPr>
            <w:tcW w:w="15184" w:type="dxa"/>
            <w:gridSpan w:val="6"/>
            <w:tcBorders>
              <w:top w:val="nil"/>
              <w:left w:val="single" w:sz="4" w:space="0" w:color="auto"/>
              <w:bottom w:val="single" w:sz="4" w:space="0" w:color="auto"/>
              <w:right w:val="nil"/>
            </w:tcBorders>
            <w:shd w:val="clear" w:color="000000" w:fill="E7E6E6"/>
            <w:noWrap/>
            <w:vAlign w:val="bottom"/>
            <w:hideMark/>
          </w:tcPr>
          <w:p w14:paraId="0EC16C09" w14:textId="3BA1463E" w:rsidR="008A27B3" w:rsidRPr="008A27B3" w:rsidRDefault="008A27B3" w:rsidP="008A27B3">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t xml:space="preserve">ID Week, October </w:t>
            </w:r>
            <w:r w:rsidR="00AF7C15">
              <w:rPr>
                <w:rFonts w:ascii="Calibri" w:eastAsia="Times New Roman" w:hAnsi="Calibri" w:cs="Times New Roman"/>
                <w:b/>
                <w:bCs/>
                <w:i/>
                <w:iCs/>
                <w:color w:val="000000"/>
              </w:rPr>
              <w:t>4-8</w:t>
            </w:r>
            <w:r w:rsidR="00F41FEE">
              <w:rPr>
                <w:rFonts w:ascii="Calibri" w:eastAsia="Times New Roman" w:hAnsi="Calibri" w:cs="Times New Roman"/>
                <w:b/>
                <w:bCs/>
                <w:i/>
                <w:iCs/>
                <w:color w:val="000000"/>
              </w:rPr>
              <w:t>, 2017 (October, changes annually)</w:t>
            </w:r>
            <w:bookmarkStart w:id="4" w:name="_GoBack"/>
            <w:bookmarkEnd w:id="4"/>
          </w:p>
        </w:tc>
      </w:tr>
      <w:tr w:rsidR="00C9126F" w:rsidRPr="00E50C8F" w14:paraId="63B527BC" w14:textId="77777777" w:rsidTr="0010567C">
        <w:trPr>
          <w:gridAfter w:val="1"/>
          <w:wAfter w:w="8" w:type="dxa"/>
          <w:trHeight w:val="4200"/>
        </w:trPr>
        <w:tc>
          <w:tcPr>
            <w:tcW w:w="2700" w:type="dxa"/>
            <w:tcBorders>
              <w:top w:val="nil"/>
              <w:left w:val="single" w:sz="4" w:space="0" w:color="auto"/>
              <w:bottom w:val="single" w:sz="4" w:space="0" w:color="auto"/>
              <w:right w:val="single" w:sz="4" w:space="0" w:color="auto"/>
            </w:tcBorders>
            <w:shd w:val="clear" w:color="auto" w:fill="auto"/>
            <w:hideMark/>
          </w:tcPr>
          <w:p w14:paraId="7BFBD52D" w14:textId="77777777" w:rsidR="00C9126F" w:rsidRPr="00E50C8F" w:rsidRDefault="00C9126F" w:rsidP="00C9126F">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lastRenderedPageBreak/>
              <w:t>For release by the study/sponsor/collaborators</w:t>
            </w:r>
            <w:r>
              <w:rPr>
                <w:rFonts w:ascii="Calibri" w:eastAsia="Times New Roman" w:hAnsi="Calibri" w:cs="Times New Roman"/>
                <w:b/>
                <w:bCs/>
                <w:i/>
                <w:iCs/>
                <w:color w:val="000000"/>
              </w:rPr>
              <w:t>/partners</w:t>
            </w:r>
            <w:r w:rsidRPr="00E50C8F">
              <w:rPr>
                <w:rFonts w:ascii="Calibri" w:eastAsia="Times New Roman" w:hAnsi="Calibri" w:cs="Times New Roman"/>
                <w:b/>
                <w:bCs/>
                <w:i/>
                <w:iCs/>
                <w:color w:val="000000"/>
              </w:rPr>
              <w:t>.</w:t>
            </w:r>
            <w:r w:rsidRPr="00E50C8F">
              <w:rPr>
                <w:rFonts w:ascii="Calibri" w:eastAsia="Times New Roman" w:hAnsi="Calibri" w:cs="Times New Roman"/>
                <w:b/>
                <w:bCs/>
                <w:i/>
                <w:iCs/>
                <w:color w:val="000000"/>
              </w:rPr>
              <w:br/>
              <w:t>Participating sites can share/like the messages or revise and post on their own pending local IRB approval.</w:t>
            </w:r>
          </w:p>
        </w:tc>
        <w:tc>
          <w:tcPr>
            <w:tcW w:w="2306" w:type="dxa"/>
            <w:tcBorders>
              <w:top w:val="nil"/>
              <w:left w:val="nil"/>
              <w:bottom w:val="single" w:sz="4" w:space="0" w:color="auto"/>
              <w:right w:val="single" w:sz="4" w:space="0" w:color="auto"/>
            </w:tcBorders>
            <w:shd w:val="clear" w:color="auto" w:fill="auto"/>
            <w:hideMark/>
          </w:tcPr>
          <w:p w14:paraId="072E1690"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It's #IDweek2016! DYK #HIV increases the risk of #heartdisease? See how #NIH is </w:t>
            </w:r>
            <w:r>
              <w:rPr>
                <w:rFonts w:ascii="Calibri" w:eastAsia="Times New Roman" w:hAnsi="Calibri" w:cs="Times New Roman"/>
                <w:color w:val="000000"/>
              </w:rPr>
              <w:t xml:space="preserve">addressing </w:t>
            </w:r>
            <w:r w:rsidRPr="00E50C8F">
              <w:rPr>
                <w:rFonts w:ascii="Calibri" w:eastAsia="Times New Roman" w:hAnsi="Calibri" w:cs="Times New Roman"/>
                <w:color w:val="000000"/>
              </w:rPr>
              <w:t>this problem http://bit.ly/1RkNQd8</w:t>
            </w:r>
          </w:p>
        </w:tc>
        <w:tc>
          <w:tcPr>
            <w:tcW w:w="2520" w:type="dxa"/>
            <w:tcBorders>
              <w:top w:val="nil"/>
              <w:left w:val="nil"/>
              <w:bottom w:val="single" w:sz="4" w:space="0" w:color="auto"/>
              <w:right w:val="single" w:sz="4" w:space="0" w:color="auto"/>
            </w:tcBorders>
            <w:shd w:val="clear" w:color="auto" w:fill="auto"/>
            <w:hideMark/>
          </w:tcPr>
          <w:p w14:paraId="0E24457E" w14:textId="71AEFC6E"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xml:space="preserve">It's Infectious Disease Week 2016! Much progress has been made in understanding the connections between infectious diseases, like #HIV, and other chronic conditions. For example, did you know living with HIV increases your risk of developing heart disease? See how #NIH is trying to get in front of this problem and learn more with the REPRIEVE clinical trial. </w:t>
            </w:r>
            <w:r>
              <w:rPr>
                <w:rFonts w:ascii="Calibri" w:eastAsia="Times New Roman" w:hAnsi="Calibri" w:cs="Times New Roman"/>
                <w:color w:val="000000"/>
              </w:rPr>
              <w:t xml:space="preserve">Learn more at </w:t>
            </w:r>
            <w:hyperlink r:id="rId12" w:history="1">
              <w:r w:rsidRPr="009A4977">
                <w:rPr>
                  <w:rStyle w:val="Hyperlink"/>
                  <w:rFonts w:ascii="Calibri" w:eastAsia="Times New Roman" w:hAnsi="Calibri" w:cs="Times New Roman"/>
                </w:rPr>
                <w:t>www.reprievetrial.org</w:t>
              </w:r>
            </w:hyperlink>
            <w:r>
              <w:rPr>
                <w:rFonts w:ascii="Calibri" w:eastAsia="Times New Roman" w:hAnsi="Calibri" w:cs="Times New Roman"/>
                <w:color w:val="000000"/>
              </w:rPr>
              <w:t xml:space="preserve">. </w:t>
            </w:r>
            <w:r w:rsidRPr="00E50C8F">
              <w:rPr>
                <w:rFonts w:ascii="Calibri" w:eastAsia="Times New Roman" w:hAnsi="Calibri" w:cs="Times New Roman"/>
                <w:color w:val="000000"/>
              </w:rPr>
              <w:t>#IDweek2016 http://www.youtube.com/watch?v=MNDKfsAkNDQ</w:t>
            </w:r>
          </w:p>
        </w:tc>
        <w:tc>
          <w:tcPr>
            <w:tcW w:w="2853" w:type="dxa"/>
            <w:tcBorders>
              <w:top w:val="nil"/>
              <w:left w:val="nil"/>
              <w:bottom w:val="single" w:sz="4" w:space="0" w:color="auto"/>
              <w:right w:val="single" w:sz="4" w:space="0" w:color="auto"/>
            </w:tcBorders>
            <w:shd w:val="clear" w:color="auto" w:fill="auto"/>
            <w:hideMark/>
          </w:tcPr>
          <w:p w14:paraId="208AA893"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hideMark/>
          </w:tcPr>
          <w:p w14:paraId="0271D2EB"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embed video</w:t>
            </w:r>
            <w:r>
              <w:rPr>
                <w:rFonts w:ascii="Calibri" w:eastAsia="Times New Roman" w:hAnsi="Calibri" w:cs="Times New Roman"/>
                <w:color w:val="000000"/>
              </w:rPr>
              <w:t xml:space="preserve">: </w:t>
            </w:r>
            <w:r w:rsidRPr="00E50C8F">
              <w:rPr>
                <w:rFonts w:ascii="Calibri" w:eastAsia="Times New Roman" w:hAnsi="Calibri" w:cs="Times New Roman"/>
                <w:color w:val="000000"/>
              </w:rPr>
              <w:t>http://www.youtube.com/watch?v=MNDKfsAkNDQ</w:t>
            </w:r>
          </w:p>
        </w:tc>
      </w:tr>
      <w:tr w:rsidR="008A27B3" w:rsidRPr="00E50C8F" w14:paraId="53E56CB0" w14:textId="77777777" w:rsidTr="0010567C">
        <w:trPr>
          <w:trHeight w:val="300"/>
        </w:trPr>
        <w:tc>
          <w:tcPr>
            <w:tcW w:w="15184" w:type="dxa"/>
            <w:gridSpan w:val="6"/>
            <w:tcBorders>
              <w:top w:val="nil"/>
              <w:left w:val="single" w:sz="4" w:space="0" w:color="auto"/>
              <w:bottom w:val="single" w:sz="4" w:space="0" w:color="auto"/>
              <w:right w:val="nil"/>
            </w:tcBorders>
            <w:shd w:val="clear" w:color="000000" w:fill="E7E6E6"/>
            <w:noWrap/>
            <w:vAlign w:val="bottom"/>
            <w:hideMark/>
          </w:tcPr>
          <w:p w14:paraId="3A07AF86" w14:textId="39F9C407" w:rsidR="008A27B3" w:rsidRPr="008A27B3" w:rsidRDefault="008A27B3" w:rsidP="008A27B3">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t>World AIDS Day, December 1</w:t>
            </w:r>
          </w:p>
        </w:tc>
      </w:tr>
      <w:tr w:rsidR="00C9126F" w:rsidRPr="00E50C8F" w14:paraId="7409134B" w14:textId="77777777" w:rsidTr="0010567C">
        <w:trPr>
          <w:gridAfter w:val="1"/>
          <w:wAfter w:w="8" w:type="dxa"/>
          <w:trHeight w:val="4800"/>
        </w:trPr>
        <w:tc>
          <w:tcPr>
            <w:tcW w:w="2700" w:type="dxa"/>
            <w:vMerge w:val="restart"/>
            <w:tcBorders>
              <w:top w:val="nil"/>
              <w:left w:val="single" w:sz="4" w:space="0" w:color="auto"/>
              <w:bottom w:val="single" w:sz="4" w:space="0" w:color="000000"/>
              <w:right w:val="single" w:sz="4" w:space="0" w:color="auto"/>
            </w:tcBorders>
            <w:shd w:val="clear" w:color="auto" w:fill="auto"/>
            <w:hideMark/>
          </w:tcPr>
          <w:p w14:paraId="238780F1" w14:textId="77777777" w:rsidR="00C9126F" w:rsidRPr="00E50C8F" w:rsidRDefault="00C9126F" w:rsidP="00C9126F">
            <w:pPr>
              <w:spacing w:after="0" w:line="240" w:lineRule="auto"/>
              <w:rPr>
                <w:rFonts w:ascii="Calibri" w:eastAsia="Times New Roman" w:hAnsi="Calibri" w:cs="Times New Roman"/>
                <w:b/>
                <w:bCs/>
                <w:i/>
                <w:iCs/>
                <w:color w:val="000000"/>
              </w:rPr>
            </w:pPr>
            <w:r w:rsidRPr="00E50C8F">
              <w:rPr>
                <w:rFonts w:ascii="Calibri" w:eastAsia="Times New Roman" w:hAnsi="Calibri" w:cs="Times New Roman"/>
                <w:b/>
                <w:bCs/>
                <w:i/>
                <w:iCs/>
                <w:color w:val="000000"/>
              </w:rPr>
              <w:lastRenderedPageBreak/>
              <w:t>For release by the study/sponsor/collaborators</w:t>
            </w:r>
            <w:r>
              <w:rPr>
                <w:rFonts w:ascii="Calibri" w:eastAsia="Times New Roman" w:hAnsi="Calibri" w:cs="Times New Roman"/>
                <w:b/>
                <w:bCs/>
                <w:i/>
                <w:iCs/>
                <w:color w:val="000000"/>
              </w:rPr>
              <w:t>/partners</w:t>
            </w:r>
            <w:r w:rsidRPr="00E50C8F">
              <w:rPr>
                <w:rFonts w:ascii="Calibri" w:eastAsia="Times New Roman" w:hAnsi="Calibri" w:cs="Times New Roman"/>
                <w:b/>
                <w:bCs/>
                <w:i/>
                <w:iCs/>
                <w:color w:val="000000"/>
              </w:rPr>
              <w:t>.</w:t>
            </w:r>
            <w:r w:rsidRPr="00E50C8F">
              <w:rPr>
                <w:rFonts w:ascii="Calibri" w:eastAsia="Times New Roman" w:hAnsi="Calibri" w:cs="Times New Roman"/>
                <w:b/>
                <w:bCs/>
                <w:i/>
                <w:iCs/>
                <w:color w:val="000000"/>
              </w:rPr>
              <w:br/>
              <w:t>Participating sites can share/like the messages or revise and post on their own pending local IRB approval.</w:t>
            </w:r>
          </w:p>
        </w:tc>
        <w:tc>
          <w:tcPr>
            <w:tcW w:w="2306" w:type="dxa"/>
            <w:tcBorders>
              <w:top w:val="nil"/>
              <w:left w:val="nil"/>
              <w:bottom w:val="single" w:sz="4" w:space="0" w:color="auto"/>
              <w:right w:val="single" w:sz="4" w:space="0" w:color="auto"/>
            </w:tcBorders>
            <w:shd w:val="clear" w:color="auto" w:fill="auto"/>
            <w:hideMark/>
          </w:tcPr>
          <w:p w14:paraId="206A71B3"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DYK as #AIDS deaths decrease in the US, #heartdisease deaths among those w/#HIV increase?  Learn more: http://bit.ly/1RkNQd8 #WorldAIDSDay</w:t>
            </w:r>
          </w:p>
        </w:tc>
        <w:tc>
          <w:tcPr>
            <w:tcW w:w="2520" w:type="dxa"/>
            <w:tcBorders>
              <w:top w:val="nil"/>
              <w:left w:val="nil"/>
              <w:bottom w:val="single" w:sz="4" w:space="0" w:color="auto"/>
              <w:right w:val="single" w:sz="4" w:space="0" w:color="auto"/>
            </w:tcBorders>
            <w:shd w:val="clear" w:color="auto" w:fill="auto"/>
            <w:hideMark/>
          </w:tcPr>
          <w:p w14:paraId="2E9892D5" w14:textId="4CED6B72" w:rsidR="00C9126F" w:rsidRPr="00E50C8F" w:rsidRDefault="00C9126F" w:rsidP="00C9126F">
            <w:pPr>
              <w:spacing w:after="0" w:line="240" w:lineRule="auto"/>
              <w:rPr>
                <w:rFonts w:ascii="Calibri" w:eastAsia="Times New Roman" w:hAnsi="Calibri" w:cs="Times New Roman"/>
                <w:color w:val="000000"/>
              </w:rPr>
            </w:pPr>
            <w:r>
              <w:rPr>
                <w:rFonts w:ascii="Calibri" w:eastAsia="Times New Roman" w:hAnsi="Calibri" w:cs="Times New Roman"/>
                <w:color w:val="000000"/>
              </w:rPr>
              <w:t>Today, we observe #WorldAIDSDay.</w:t>
            </w:r>
            <w:r w:rsidRPr="00E50C8F">
              <w:rPr>
                <w:rFonts w:ascii="Calibri" w:eastAsia="Times New Roman" w:hAnsi="Calibri" w:cs="Times New Roman"/>
                <w:color w:val="000000"/>
              </w:rPr>
              <w:t xml:space="preserve"> Did you know that even though deaths from #AIDS-related morbidities are decreasing in the United States, heart disease deaths among those living with #HIV are increasing? People living with HIV are 50-100% more likely than the general population to develop cardiovascular disease. Learn more about the CVD-HIV connection at www.reprievetrial.org and see how #NIH is </w:t>
            </w:r>
            <w:r>
              <w:rPr>
                <w:rFonts w:ascii="Calibri" w:eastAsia="Times New Roman" w:hAnsi="Calibri" w:cs="Times New Roman"/>
                <w:color w:val="000000"/>
              </w:rPr>
              <w:t xml:space="preserve">addressing this serious problem: </w:t>
            </w:r>
            <w:r w:rsidRPr="00E50C8F">
              <w:rPr>
                <w:rFonts w:ascii="Calibri" w:eastAsia="Times New Roman" w:hAnsi="Calibri" w:cs="Times New Roman"/>
                <w:color w:val="000000"/>
              </w:rPr>
              <w:t>http://www.youtube.com/watch?v=MNDKfsAkNDQ</w:t>
            </w:r>
          </w:p>
        </w:tc>
        <w:tc>
          <w:tcPr>
            <w:tcW w:w="2853" w:type="dxa"/>
            <w:tcBorders>
              <w:top w:val="nil"/>
              <w:left w:val="nil"/>
              <w:bottom w:val="single" w:sz="4" w:space="0" w:color="auto"/>
              <w:right w:val="single" w:sz="4" w:space="0" w:color="auto"/>
            </w:tcBorders>
            <w:shd w:val="clear" w:color="auto" w:fill="auto"/>
            <w:hideMark/>
          </w:tcPr>
          <w:p w14:paraId="2E45AEB3"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hideMark/>
          </w:tcPr>
          <w:p w14:paraId="424BE125"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r>
              <w:rPr>
                <w:rFonts w:ascii="Calibri" w:eastAsia="Times New Roman" w:hAnsi="Calibri" w:cs="Times New Roman"/>
                <w:color w:val="000000"/>
              </w:rPr>
              <w:t xml:space="preserve">Embed video: </w:t>
            </w:r>
            <w:r w:rsidRPr="00E50C8F">
              <w:rPr>
                <w:rFonts w:ascii="Calibri" w:eastAsia="Times New Roman" w:hAnsi="Calibri" w:cs="Times New Roman"/>
                <w:color w:val="000000"/>
              </w:rPr>
              <w:t>http://www.youtube.com/watch?v=MNDKfsAkNDQ</w:t>
            </w:r>
          </w:p>
        </w:tc>
      </w:tr>
      <w:tr w:rsidR="00C9126F" w:rsidRPr="00E50C8F" w14:paraId="01057121" w14:textId="77777777" w:rsidTr="0010567C">
        <w:trPr>
          <w:gridAfter w:val="1"/>
          <w:wAfter w:w="8" w:type="dxa"/>
          <w:trHeight w:val="3300"/>
        </w:trPr>
        <w:tc>
          <w:tcPr>
            <w:tcW w:w="2700" w:type="dxa"/>
            <w:vMerge/>
            <w:tcBorders>
              <w:top w:val="nil"/>
              <w:left w:val="single" w:sz="4" w:space="0" w:color="auto"/>
              <w:bottom w:val="single" w:sz="4" w:space="0" w:color="000000"/>
              <w:right w:val="single" w:sz="4" w:space="0" w:color="auto"/>
            </w:tcBorders>
            <w:vAlign w:val="center"/>
            <w:hideMark/>
          </w:tcPr>
          <w:p w14:paraId="1B360FB2" w14:textId="77777777" w:rsidR="00C9126F" w:rsidRPr="00E50C8F" w:rsidRDefault="00C9126F" w:rsidP="00C9126F">
            <w:pPr>
              <w:spacing w:after="0" w:line="240" w:lineRule="auto"/>
              <w:rPr>
                <w:rFonts w:ascii="Calibri" w:eastAsia="Times New Roman" w:hAnsi="Calibri" w:cs="Times New Roman"/>
                <w:b/>
                <w:bCs/>
                <w:i/>
                <w:iCs/>
                <w:color w:val="000000"/>
              </w:rPr>
            </w:pPr>
          </w:p>
        </w:tc>
        <w:tc>
          <w:tcPr>
            <w:tcW w:w="2306" w:type="dxa"/>
            <w:tcBorders>
              <w:top w:val="nil"/>
              <w:left w:val="nil"/>
              <w:bottom w:val="single" w:sz="4" w:space="0" w:color="auto"/>
              <w:right w:val="single" w:sz="4" w:space="0" w:color="auto"/>
            </w:tcBorders>
            <w:shd w:val="clear" w:color="auto" w:fill="auto"/>
            <w:hideMark/>
          </w:tcPr>
          <w:p w14:paraId="0404E56D"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#WorldAIDSDay reminds us how important it is to participate in research. People with #HIV ages 40-75 may be eligible for the @reprievetrial</w:t>
            </w:r>
          </w:p>
        </w:tc>
        <w:tc>
          <w:tcPr>
            <w:tcW w:w="2520" w:type="dxa"/>
            <w:tcBorders>
              <w:top w:val="nil"/>
              <w:left w:val="nil"/>
              <w:bottom w:val="single" w:sz="4" w:space="0" w:color="auto"/>
              <w:right w:val="single" w:sz="4" w:space="0" w:color="auto"/>
            </w:tcBorders>
            <w:shd w:val="clear" w:color="auto" w:fill="auto"/>
            <w:hideMark/>
          </w:tcPr>
          <w:p w14:paraId="4AE23E32"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#WorldAIDSDay reminds us how critical clinical trial research has been to advancing medical science on HIV/AIDS, but more research is still needed! If you are #HIV positive and between the ages of 40 and 75, you may be eligible to participate in a trial studying the connection between HIV and heart disease. Learn more at www.reprievetrial.org.</w:t>
            </w:r>
          </w:p>
        </w:tc>
        <w:tc>
          <w:tcPr>
            <w:tcW w:w="2853" w:type="dxa"/>
            <w:tcBorders>
              <w:top w:val="nil"/>
              <w:left w:val="nil"/>
              <w:bottom w:val="single" w:sz="4" w:space="0" w:color="auto"/>
              <w:right w:val="single" w:sz="4" w:space="0" w:color="auto"/>
            </w:tcBorders>
            <w:shd w:val="clear" w:color="auto" w:fill="auto"/>
            <w:hideMark/>
          </w:tcPr>
          <w:p w14:paraId="6478D576" w14:textId="77777777" w:rsidR="00C9126F" w:rsidRPr="00E50C8F" w:rsidRDefault="00C9126F"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color w:val="000000"/>
              </w:rPr>
              <w:t> </w:t>
            </w:r>
          </w:p>
        </w:tc>
        <w:tc>
          <w:tcPr>
            <w:tcW w:w="4797" w:type="dxa"/>
            <w:tcBorders>
              <w:top w:val="nil"/>
              <w:left w:val="nil"/>
              <w:bottom w:val="single" w:sz="4" w:space="0" w:color="auto"/>
              <w:right w:val="single" w:sz="4" w:space="0" w:color="auto"/>
            </w:tcBorders>
            <w:shd w:val="clear" w:color="auto" w:fill="auto"/>
            <w:hideMark/>
          </w:tcPr>
          <w:p w14:paraId="0AA1ECC8" w14:textId="1BD15712" w:rsidR="00C9126F" w:rsidRPr="00E50C8F" w:rsidRDefault="0081500D" w:rsidP="00C9126F">
            <w:pPr>
              <w:spacing w:after="0" w:line="240" w:lineRule="auto"/>
              <w:rPr>
                <w:rFonts w:ascii="Calibri" w:eastAsia="Times New Roman" w:hAnsi="Calibri" w:cs="Times New Roman"/>
                <w:color w:val="000000"/>
              </w:rPr>
            </w:pPr>
            <w:r w:rsidRPr="00E50C8F">
              <w:rPr>
                <w:rFonts w:ascii="Calibri" w:eastAsia="Times New Roman" w:hAnsi="Calibri" w:cs="Times New Roman"/>
                <w:noProof/>
                <w:color w:val="000000"/>
              </w:rPr>
              <w:drawing>
                <wp:anchor distT="0" distB="0" distL="114300" distR="114300" simplePos="0" relativeHeight="251697152" behindDoc="0" locked="0" layoutInCell="1" allowOverlap="1" wp14:anchorId="49060F67" wp14:editId="0889AF4C">
                  <wp:simplePos x="0" y="0"/>
                  <wp:positionH relativeFrom="column">
                    <wp:posOffset>-6350</wp:posOffset>
                  </wp:positionH>
                  <wp:positionV relativeFrom="paragraph">
                    <wp:posOffset>3810</wp:posOffset>
                  </wp:positionV>
                  <wp:extent cx="2733675" cy="1333500"/>
                  <wp:effectExtent l="0" t="0" r="9525" b="0"/>
                  <wp:wrapNone/>
                  <wp:docPr id="10" name="Picture 10"/>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6"/>
                          <a:stretch>
                            <a:fillRect/>
                          </a:stretch>
                        </pic:blipFill>
                        <pic:spPr>
                          <a:xfrm>
                            <a:off x="0" y="0"/>
                            <a:ext cx="2733675" cy="1333500"/>
                          </a:xfrm>
                          <a:prstGeom prst="rect">
                            <a:avLst/>
                          </a:prstGeom>
                        </pic:spPr>
                      </pic:pic>
                    </a:graphicData>
                  </a:graphic>
                  <wp14:sizeRelH relativeFrom="page">
                    <wp14:pctWidth>0</wp14:pctWidth>
                  </wp14:sizeRelH>
                  <wp14:sizeRelV relativeFrom="page">
                    <wp14:pctHeight>0</wp14:pctHeight>
                  </wp14:sizeRelV>
                </wp:anchor>
              </w:drawing>
            </w:r>
          </w:p>
        </w:tc>
      </w:tr>
    </w:tbl>
    <w:p w14:paraId="48D1A281" w14:textId="77777777" w:rsidR="00AF406F" w:rsidRDefault="00AF406F"/>
    <w:sectPr w:rsidR="00AF406F" w:rsidSect="008D5D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zon, Cesar (NIH/NHLBI) [C]">
    <w15:presenceInfo w15:providerId="AD" w15:userId="S-1-5-21-12604286-656692736-1848903544-779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8F"/>
    <w:rsid w:val="00080004"/>
    <w:rsid w:val="000930AE"/>
    <w:rsid w:val="0010567C"/>
    <w:rsid w:val="0023417B"/>
    <w:rsid w:val="00347910"/>
    <w:rsid w:val="003949E3"/>
    <w:rsid w:val="005125FC"/>
    <w:rsid w:val="005C67E7"/>
    <w:rsid w:val="006C5E54"/>
    <w:rsid w:val="006D7275"/>
    <w:rsid w:val="006E0BDE"/>
    <w:rsid w:val="007A69DD"/>
    <w:rsid w:val="0081500D"/>
    <w:rsid w:val="0085145A"/>
    <w:rsid w:val="008A27B3"/>
    <w:rsid w:val="008D5D74"/>
    <w:rsid w:val="00992399"/>
    <w:rsid w:val="00A529F2"/>
    <w:rsid w:val="00A60B22"/>
    <w:rsid w:val="00AF406F"/>
    <w:rsid w:val="00AF7C15"/>
    <w:rsid w:val="00B6372C"/>
    <w:rsid w:val="00BC29AB"/>
    <w:rsid w:val="00C35EFB"/>
    <w:rsid w:val="00C9126F"/>
    <w:rsid w:val="00D171EF"/>
    <w:rsid w:val="00DD7489"/>
    <w:rsid w:val="00E46F0B"/>
    <w:rsid w:val="00E50C8F"/>
    <w:rsid w:val="00F4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6155"/>
  <w15:chartTrackingRefBased/>
  <w15:docId w15:val="{351296B4-19AB-41F1-A390-9061DC46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275"/>
    <w:rPr>
      <w:color w:val="0563C1" w:themeColor="hyperlink"/>
      <w:u w:val="single"/>
    </w:rPr>
  </w:style>
  <w:style w:type="character" w:styleId="CommentReference">
    <w:name w:val="annotation reference"/>
    <w:basedOn w:val="DefaultParagraphFont"/>
    <w:uiPriority w:val="99"/>
    <w:semiHidden/>
    <w:unhideWhenUsed/>
    <w:rsid w:val="003949E3"/>
    <w:rPr>
      <w:sz w:val="16"/>
      <w:szCs w:val="16"/>
    </w:rPr>
  </w:style>
  <w:style w:type="paragraph" w:styleId="CommentText">
    <w:name w:val="annotation text"/>
    <w:basedOn w:val="Normal"/>
    <w:link w:val="CommentTextChar"/>
    <w:uiPriority w:val="99"/>
    <w:semiHidden/>
    <w:unhideWhenUsed/>
    <w:rsid w:val="003949E3"/>
    <w:pPr>
      <w:spacing w:line="240" w:lineRule="auto"/>
    </w:pPr>
    <w:rPr>
      <w:sz w:val="20"/>
      <w:szCs w:val="20"/>
    </w:rPr>
  </w:style>
  <w:style w:type="character" w:customStyle="1" w:styleId="CommentTextChar">
    <w:name w:val="Comment Text Char"/>
    <w:basedOn w:val="DefaultParagraphFont"/>
    <w:link w:val="CommentText"/>
    <w:uiPriority w:val="99"/>
    <w:semiHidden/>
    <w:rsid w:val="003949E3"/>
    <w:rPr>
      <w:sz w:val="20"/>
      <w:szCs w:val="20"/>
    </w:rPr>
  </w:style>
  <w:style w:type="paragraph" w:styleId="CommentSubject">
    <w:name w:val="annotation subject"/>
    <w:basedOn w:val="CommentText"/>
    <w:next w:val="CommentText"/>
    <w:link w:val="CommentSubjectChar"/>
    <w:uiPriority w:val="99"/>
    <w:semiHidden/>
    <w:unhideWhenUsed/>
    <w:rsid w:val="003949E3"/>
    <w:rPr>
      <w:b/>
      <w:bCs/>
    </w:rPr>
  </w:style>
  <w:style w:type="character" w:customStyle="1" w:styleId="CommentSubjectChar">
    <w:name w:val="Comment Subject Char"/>
    <w:basedOn w:val="CommentTextChar"/>
    <w:link w:val="CommentSubject"/>
    <w:uiPriority w:val="99"/>
    <w:semiHidden/>
    <w:rsid w:val="003949E3"/>
    <w:rPr>
      <w:b/>
      <w:bCs/>
      <w:sz w:val="20"/>
      <w:szCs w:val="20"/>
    </w:rPr>
  </w:style>
  <w:style w:type="paragraph" w:styleId="BalloonText">
    <w:name w:val="Balloon Text"/>
    <w:basedOn w:val="Normal"/>
    <w:link w:val="BalloonTextChar"/>
    <w:uiPriority w:val="99"/>
    <w:semiHidden/>
    <w:unhideWhenUsed/>
    <w:rsid w:val="00394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E3"/>
    <w:rPr>
      <w:rFonts w:ascii="Segoe UI" w:hAnsi="Segoe UI" w:cs="Segoe UI"/>
      <w:sz w:val="18"/>
      <w:szCs w:val="18"/>
    </w:rPr>
  </w:style>
  <w:style w:type="character" w:customStyle="1" w:styleId="apple-converted-space">
    <w:name w:val="apple-converted-space"/>
    <w:basedOn w:val="DefaultParagraphFont"/>
    <w:rsid w:val="00A5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llowyourheart.reprievetrial.org/" TargetMode="External"/><Relationship Id="rId12" Type="http://schemas.openxmlformats.org/officeDocument/2006/relationships/hyperlink" Target="http://www.reprievetri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reprievetrial.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followyourheart.reprievetrial.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9593-F8A7-4A63-869F-E5F3487E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Lavelle, Judith (NIH/NIAID) [C]</dc:creator>
  <cp:keywords/>
  <dc:description/>
  <cp:lastModifiedBy>Lavelle, Judith (NIH/NIAID) [E]</cp:lastModifiedBy>
  <cp:revision>5</cp:revision>
  <cp:lastPrinted>2016-04-08T15:28:00Z</cp:lastPrinted>
  <dcterms:created xsi:type="dcterms:W3CDTF">2017-03-24T14:31:00Z</dcterms:created>
  <dcterms:modified xsi:type="dcterms:W3CDTF">2017-05-11T18:33:00Z</dcterms:modified>
</cp:coreProperties>
</file>